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CAA" w14:textId="77777777" w:rsidR="00D16855" w:rsidRPr="0043035D" w:rsidRDefault="00D16855" w:rsidP="00D16855">
      <w:pPr>
        <w:spacing w:after="0" w:line="240" w:lineRule="auto"/>
        <w:jc w:val="center"/>
        <w:rPr>
          <w:rFonts w:ascii="Calisto MT" w:hAnsi="Calisto MT" w:cs="Times New Roman"/>
          <w:b/>
          <w:sz w:val="25"/>
          <w:szCs w:val="25"/>
          <w:u w:val="single"/>
        </w:rPr>
      </w:pPr>
    </w:p>
    <w:p w14:paraId="7F33659F" w14:textId="77777777" w:rsidR="00D16855" w:rsidRPr="0043035D" w:rsidRDefault="00D16855" w:rsidP="00D16855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 w:rsidRPr="0043035D">
        <w:rPr>
          <w:rFonts w:ascii="Calisto MT" w:hAnsi="Calisto MT" w:cs="Times New Roman"/>
          <w:b/>
          <w:sz w:val="25"/>
          <w:szCs w:val="25"/>
        </w:rPr>
        <w:t>Safety Rules:</w:t>
      </w:r>
    </w:p>
    <w:p w14:paraId="71CE8C4E" w14:textId="77777777" w:rsidR="001111C8" w:rsidRPr="0043035D" w:rsidRDefault="001111C8" w:rsidP="00D16855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</w:p>
    <w:p w14:paraId="1BE97CCE" w14:textId="77777777" w:rsidR="00D16855" w:rsidRPr="0043035D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Safety First!</w:t>
      </w:r>
      <w:r w:rsidR="005457F6">
        <w:rPr>
          <w:rFonts w:ascii="Calisto MT" w:hAnsi="Calisto MT" w:cs="Times New Roman"/>
          <w:sz w:val="25"/>
          <w:szCs w:val="25"/>
        </w:rPr>
        <w:t xml:space="preserve">  </w:t>
      </w:r>
    </w:p>
    <w:p w14:paraId="6765B709" w14:textId="77777777" w:rsidR="001111C8" w:rsidRPr="0043035D" w:rsidRDefault="001111C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Aviate – keep your eyes peeled for traffic.</w:t>
      </w:r>
      <w:r w:rsidR="005457F6">
        <w:rPr>
          <w:rFonts w:ascii="Calisto MT" w:hAnsi="Calisto MT" w:cs="Times New Roman"/>
          <w:sz w:val="25"/>
          <w:szCs w:val="25"/>
        </w:rPr>
        <w:t xml:space="preserve">  Fly safe approaches.  Go around if needed.</w:t>
      </w:r>
    </w:p>
    <w:p w14:paraId="442BCA0F" w14:textId="77777777" w:rsidR="001111C8" w:rsidRPr="0043035D" w:rsidRDefault="001111C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Navigate – know where you are in general, and follow traffic patterns precisely.</w:t>
      </w:r>
    </w:p>
    <w:p w14:paraId="5EF3699B" w14:textId="77777777" w:rsidR="001111C8" w:rsidRPr="0043035D" w:rsidRDefault="001111C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Communicate – Use following frequencies and keep communications crisp.</w:t>
      </w:r>
    </w:p>
    <w:p w14:paraId="3B273614" w14:textId="77777777" w:rsidR="001111C8" w:rsidRPr="00ED1B95" w:rsidRDefault="00C0253B" w:rsidP="00D16855">
      <w:pPr>
        <w:pStyle w:val="ListParagraph"/>
        <w:numPr>
          <w:ilvl w:val="0"/>
          <w:numId w:val="3"/>
        </w:numPr>
        <w:spacing w:after="0" w:line="240" w:lineRule="auto"/>
        <w:ind w:left="900" w:firstLine="0"/>
        <w:rPr>
          <w:rFonts w:ascii="Calisto MT" w:hAnsi="Calisto MT" w:cs="Times New Roman"/>
          <w:sz w:val="25"/>
          <w:szCs w:val="25"/>
        </w:rPr>
      </w:pPr>
      <w:r w:rsidRPr="00ED1B95">
        <w:rPr>
          <w:rFonts w:ascii="Calisto MT" w:hAnsi="Calisto MT" w:cs="Times New Roman"/>
          <w:sz w:val="25"/>
          <w:szCs w:val="25"/>
        </w:rPr>
        <w:t>AWOS 118.8</w:t>
      </w:r>
    </w:p>
    <w:p w14:paraId="6A525DC7" w14:textId="77777777" w:rsidR="00D16855" w:rsidRPr="00ED1B95" w:rsidRDefault="00C0253B" w:rsidP="00D16855">
      <w:pPr>
        <w:pStyle w:val="ListParagraph"/>
        <w:numPr>
          <w:ilvl w:val="0"/>
          <w:numId w:val="3"/>
        </w:numPr>
        <w:spacing w:after="0" w:line="240" w:lineRule="auto"/>
        <w:ind w:left="900" w:firstLine="0"/>
        <w:rPr>
          <w:rFonts w:ascii="Calisto MT" w:hAnsi="Calisto MT" w:cs="Times New Roman"/>
          <w:sz w:val="25"/>
          <w:szCs w:val="25"/>
        </w:rPr>
      </w:pPr>
      <w:r w:rsidRPr="00ED1B95">
        <w:rPr>
          <w:rFonts w:ascii="Calisto MT" w:hAnsi="Calisto MT" w:cs="Times New Roman"/>
          <w:sz w:val="25"/>
          <w:szCs w:val="25"/>
        </w:rPr>
        <w:t>Juneau FSS 122.2</w:t>
      </w:r>
    </w:p>
    <w:p w14:paraId="74E48431" w14:textId="77777777" w:rsidR="00C0253B" w:rsidRPr="00ED1B95" w:rsidRDefault="00C0253B" w:rsidP="00D16855">
      <w:pPr>
        <w:pStyle w:val="ListParagraph"/>
        <w:numPr>
          <w:ilvl w:val="0"/>
          <w:numId w:val="3"/>
        </w:numPr>
        <w:spacing w:after="0" w:line="240" w:lineRule="auto"/>
        <w:ind w:left="900" w:firstLine="0"/>
        <w:rPr>
          <w:rFonts w:ascii="Calisto MT" w:hAnsi="Calisto MT" w:cs="Times New Roman"/>
          <w:sz w:val="25"/>
          <w:szCs w:val="25"/>
        </w:rPr>
      </w:pPr>
      <w:r w:rsidRPr="00ED1B95">
        <w:rPr>
          <w:rFonts w:ascii="Calisto MT" w:hAnsi="Calisto MT" w:cs="Times New Roman"/>
          <w:sz w:val="25"/>
          <w:szCs w:val="25"/>
        </w:rPr>
        <w:t>CTAF 122.9 when tower is CLOSED. Check AWOS for tower status</w:t>
      </w:r>
    </w:p>
    <w:p w14:paraId="7DB03107" w14:textId="1C633B51" w:rsidR="00983028" w:rsidRPr="00ED1B95" w:rsidRDefault="00983028" w:rsidP="00D16855">
      <w:pPr>
        <w:pStyle w:val="ListParagraph"/>
        <w:numPr>
          <w:ilvl w:val="0"/>
          <w:numId w:val="3"/>
        </w:numPr>
        <w:spacing w:after="0" w:line="240" w:lineRule="auto"/>
        <w:ind w:left="900" w:firstLine="0"/>
        <w:rPr>
          <w:rFonts w:ascii="Calisto MT" w:hAnsi="Calisto MT" w:cs="Times New Roman"/>
          <w:sz w:val="25"/>
          <w:szCs w:val="25"/>
        </w:rPr>
      </w:pPr>
      <w:r w:rsidRPr="00ED1B95">
        <w:rPr>
          <w:rFonts w:ascii="Calisto MT" w:hAnsi="Calisto MT" w:cs="Times New Roman"/>
          <w:sz w:val="25"/>
          <w:szCs w:val="25"/>
        </w:rPr>
        <w:t xml:space="preserve">Valdez Ground </w:t>
      </w:r>
      <w:r w:rsidR="00ED1B95" w:rsidRPr="00ED1B95">
        <w:rPr>
          <w:rFonts w:ascii="Calisto MT" w:hAnsi="Calisto MT" w:cs="Times New Roman"/>
          <w:sz w:val="25"/>
          <w:szCs w:val="25"/>
        </w:rPr>
        <w:t>123.65</w:t>
      </w:r>
    </w:p>
    <w:p w14:paraId="6B55C2AA" w14:textId="39D4E2F1" w:rsidR="00C0253B" w:rsidRPr="00ED1B95" w:rsidRDefault="00C0253B" w:rsidP="00D16855">
      <w:pPr>
        <w:pStyle w:val="ListParagraph"/>
        <w:numPr>
          <w:ilvl w:val="0"/>
          <w:numId w:val="3"/>
        </w:numPr>
        <w:spacing w:after="0" w:line="240" w:lineRule="auto"/>
        <w:ind w:left="900" w:firstLine="0"/>
        <w:rPr>
          <w:rFonts w:ascii="Calisto MT" w:hAnsi="Calisto MT" w:cs="Times New Roman"/>
          <w:sz w:val="25"/>
          <w:szCs w:val="25"/>
        </w:rPr>
      </w:pPr>
      <w:r w:rsidRPr="00ED1B95">
        <w:rPr>
          <w:rFonts w:ascii="Calisto MT" w:hAnsi="Calisto MT" w:cs="Times New Roman"/>
          <w:sz w:val="25"/>
          <w:szCs w:val="25"/>
        </w:rPr>
        <w:t>Valdez Tower 11</w:t>
      </w:r>
      <w:r w:rsidR="005A2790" w:rsidRPr="00ED1B95">
        <w:rPr>
          <w:rFonts w:ascii="Calisto MT" w:hAnsi="Calisto MT" w:cs="Times New Roman"/>
          <w:sz w:val="25"/>
          <w:szCs w:val="25"/>
        </w:rPr>
        <w:t>8</w:t>
      </w:r>
      <w:r w:rsidRPr="00ED1B95">
        <w:rPr>
          <w:rFonts w:ascii="Calisto MT" w:hAnsi="Calisto MT" w:cs="Times New Roman"/>
          <w:sz w:val="25"/>
          <w:szCs w:val="25"/>
        </w:rPr>
        <w:t>.</w:t>
      </w:r>
      <w:r w:rsidR="00ED1B95" w:rsidRPr="00ED1B95">
        <w:rPr>
          <w:rFonts w:ascii="Calisto MT" w:hAnsi="Calisto MT" w:cs="Times New Roman"/>
          <w:sz w:val="25"/>
          <w:szCs w:val="25"/>
        </w:rPr>
        <w:t>2</w:t>
      </w:r>
    </w:p>
    <w:p w14:paraId="5419EDF7" w14:textId="6F86B268" w:rsidR="00C0253B" w:rsidRPr="00ED1B95" w:rsidRDefault="00983028" w:rsidP="00D16855">
      <w:pPr>
        <w:pStyle w:val="ListParagraph"/>
        <w:numPr>
          <w:ilvl w:val="0"/>
          <w:numId w:val="3"/>
        </w:numPr>
        <w:spacing w:after="0" w:line="240" w:lineRule="auto"/>
        <w:ind w:left="900" w:firstLine="0"/>
        <w:rPr>
          <w:rFonts w:ascii="Calisto MT" w:hAnsi="Calisto MT" w:cs="Times New Roman"/>
          <w:sz w:val="25"/>
          <w:szCs w:val="25"/>
        </w:rPr>
      </w:pPr>
      <w:r w:rsidRPr="00ED1B95">
        <w:rPr>
          <w:rFonts w:ascii="Calisto MT" w:hAnsi="Calisto MT" w:cs="Times New Roman"/>
          <w:sz w:val="25"/>
          <w:szCs w:val="25"/>
        </w:rPr>
        <w:t>Air Boss 11</w:t>
      </w:r>
      <w:r w:rsidR="005A2790" w:rsidRPr="00ED1B95">
        <w:rPr>
          <w:rFonts w:ascii="Calisto MT" w:hAnsi="Calisto MT" w:cs="Times New Roman"/>
          <w:sz w:val="25"/>
          <w:szCs w:val="25"/>
        </w:rPr>
        <w:t>9</w:t>
      </w:r>
      <w:r w:rsidRPr="00ED1B95">
        <w:rPr>
          <w:rFonts w:ascii="Calisto MT" w:hAnsi="Calisto MT" w:cs="Times New Roman"/>
          <w:sz w:val="25"/>
          <w:szCs w:val="25"/>
        </w:rPr>
        <w:t>.</w:t>
      </w:r>
      <w:r w:rsidR="00ED1B95" w:rsidRPr="00ED1B95">
        <w:rPr>
          <w:rFonts w:ascii="Calisto MT" w:hAnsi="Calisto MT" w:cs="Times New Roman"/>
          <w:sz w:val="25"/>
          <w:szCs w:val="25"/>
        </w:rPr>
        <w:t>9</w:t>
      </w:r>
      <w:r w:rsidR="005A2790" w:rsidRPr="00ED1B95">
        <w:rPr>
          <w:rFonts w:ascii="Calisto MT" w:hAnsi="Calisto MT" w:cs="Times New Roman"/>
          <w:sz w:val="25"/>
          <w:szCs w:val="25"/>
        </w:rPr>
        <w:t>5</w:t>
      </w:r>
    </w:p>
    <w:p w14:paraId="01CB0077" w14:textId="77777777" w:rsidR="00D16855" w:rsidRPr="0043035D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Manage your fuel! – Maintain minimum 30-minute reserve per FAA.</w:t>
      </w:r>
    </w:p>
    <w:p w14:paraId="63DD7FA3" w14:textId="77777777" w:rsidR="00D16855" w:rsidRPr="0043035D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No steep climbs, hot-dogging, or abrupt maneuvers on take-off or in the pattern.</w:t>
      </w:r>
      <w:r w:rsidR="00A472EC" w:rsidRPr="0043035D">
        <w:rPr>
          <w:rFonts w:ascii="Calisto MT" w:hAnsi="Calisto MT" w:cs="Times New Roman"/>
          <w:sz w:val="25"/>
          <w:szCs w:val="25"/>
        </w:rPr>
        <w:t xml:space="preserve"> If you do something stupid it will at </w:t>
      </w:r>
      <w:r w:rsidR="00A472EC" w:rsidRPr="0043035D">
        <w:rPr>
          <w:rFonts w:ascii="Calisto MT" w:hAnsi="Calisto MT" w:cs="Times New Roman"/>
          <w:sz w:val="25"/>
          <w:szCs w:val="25"/>
          <w:u w:val="single"/>
        </w:rPr>
        <w:t>a minimum</w:t>
      </w:r>
      <w:r w:rsidR="00A472EC" w:rsidRPr="0043035D">
        <w:rPr>
          <w:rFonts w:ascii="Calisto MT" w:hAnsi="Calisto MT" w:cs="Times New Roman"/>
          <w:sz w:val="25"/>
          <w:szCs w:val="25"/>
        </w:rPr>
        <w:t xml:space="preserve"> be captured on video and </w:t>
      </w:r>
      <w:r w:rsidR="0043035D">
        <w:rPr>
          <w:rFonts w:ascii="Calisto MT" w:hAnsi="Calisto MT" w:cs="Times New Roman"/>
          <w:sz w:val="25"/>
          <w:szCs w:val="25"/>
        </w:rPr>
        <w:t>from there ...</w:t>
      </w:r>
      <w:r w:rsidR="000557A5" w:rsidRPr="0043035D">
        <w:rPr>
          <w:rFonts w:ascii="Calisto MT" w:hAnsi="Calisto MT" w:cs="Times New Roman"/>
          <w:sz w:val="25"/>
          <w:szCs w:val="25"/>
        </w:rPr>
        <w:t xml:space="preserve"> </w:t>
      </w:r>
      <w:r w:rsidR="000557A5" w:rsidRPr="0043035D">
        <w:rPr>
          <w:rFonts w:ascii="Calisto MT" w:hAnsi="Calisto MT" w:cs="Times New Roman"/>
          <w:sz w:val="25"/>
          <w:szCs w:val="25"/>
        </w:rPr>
        <w:sym w:font="Wingdings" w:char="F04A"/>
      </w:r>
    </w:p>
    <w:p w14:paraId="43768914" w14:textId="77777777" w:rsidR="00D16855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Fly rectangular standard traff</w:t>
      </w:r>
      <w:r w:rsidR="006D6968" w:rsidRPr="0043035D">
        <w:rPr>
          <w:rFonts w:ascii="Calisto MT" w:hAnsi="Calisto MT" w:cs="Times New Roman"/>
          <w:sz w:val="25"/>
          <w:szCs w:val="25"/>
        </w:rPr>
        <w:t xml:space="preserve">ic patterns. Left-hand for 24; </w:t>
      </w:r>
      <w:r w:rsidRPr="0043035D">
        <w:rPr>
          <w:rFonts w:ascii="Calisto MT" w:hAnsi="Calisto MT" w:cs="Times New Roman"/>
          <w:sz w:val="25"/>
          <w:szCs w:val="25"/>
        </w:rPr>
        <w:t>right-hand for 06.</w:t>
      </w:r>
    </w:p>
    <w:p w14:paraId="35758E39" w14:textId="77777777" w:rsidR="00D16855" w:rsidRPr="0043035D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Pattern altitude is 500 MSL for competition.</w:t>
      </w:r>
    </w:p>
    <w:p w14:paraId="79DDDEE5" w14:textId="364AF76B" w:rsidR="00D16855" w:rsidRPr="00E67DA2" w:rsidRDefault="000557A5" w:rsidP="00E67DA2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Competition events must use the tighter </w:t>
      </w:r>
      <w:r w:rsidR="00D16855" w:rsidRPr="0043035D">
        <w:rPr>
          <w:rFonts w:ascii="Calisto MT" w:hAnsi="Calisto MT" w:cs="Times New Roman"/>
          <w:sz w:val="25"/>
          <w:szCs w:val="25"/>
        </w:rPr>
        <w:t>special traffic pattern:  Turn crosswind at the numbers; fly downwind o</w:t>
      </w:r>
      <w:r w:rsidR="006D6968" w:rsidRPr="0043035D">
        <w:rPr>
          <w:rFonts w:ascii="Calisto MT" w:hAnsi="Calisto MT" w:cs="Times New Roman"/>
          <w:sz w:val="25"/>
          <w:szCs w:val="25"/>
        </w:rPr>
        <w:t>ver the ball field; turn base at</w:t>
      </w:r>
      <w:r w:rsidR="00D16855" w:rsidRPr="0043035D">
        <w:rPr>
          <w:rFonts w:ascii="Calisto MT" w:hAnsi="Calisto MT" w:cs="Times New Roman"/>
          <w:sz w:val="25"/>
          <w:szCs w:val="25"/>
        </w:rPr>
        <w:t xml:space="preserve"> the numbers.</w:t>
      </w:r>
      <w:r w:rsidR="00E67DA2">
        <w:rPr>
          <w:rFonts w:ascii="Calisto MT" w:hAnsi="Calisto MT" w:cs="Times New Roman"/>
          <w:sz w:val="25"/>
          <w:szCs w:val="25"/>
        </w:rPr>
        <w:t xml:space="preserve"> Do not fly over crowd. Fly beyond the hangars on the west and east ends of the airport before turning.</w:t>
      </w:r>
    </w:p>
    <w:p w14:paraId="4FBCEE40" w14:textId="77777777" w:rsidR="00D16855" w:rsidRPr="0043035D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No hand propping of aircraft without someone at the controls.</w:t>
      </w:r>
    </w:p>
    <w:p w14:paraId="1E0CFF38" w14:textId="77777777" w:rsidR="00D16855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No starting aircraft in the parking area.  Push out to the taxiway first.</w:t>
      </w:r>
      <w:r w:rsidR="00E865B8" w:rsidRPr="0043035D">
        <w:rPr>
          <w:rFonts w:ascii="Calisto MT" w:hAnsi="Calisto MT" w:cs="Times New Roman"/>
          <w:sz w:val="25"/>
          <w:szCs w:val="25"/>
        </w:rPr>
        <w:t xml:space="preserve">  Ask for help</w:t>
      </w:r>
      <w:r w:rsidR="000557A5" w:rsidRPr="0043035D">
        <w:rPr>
          <w:rFonts w:ascii="Calisto MT" w:hAnsi="Calisto MT" w:cs="Times New Roman"/>
          <w:sz w:val="25"/>
          <w:szCs w:val="25"/>
        </w:rPr>
        <w:t>.</w:t>
      </w:r>
      <w:r w:rsidR="00E865B8" w:rsidRPr="0043035D">
        <w:rPr>
          <w:rFonts w:ascii="Calisto MT" w:hAnsi="Calisto MT" w:cs="Times New Roman"/>
          <w:sz w:val="25"/>
          <w:szCs w:val="25"/>
        </w:rPr>
        <w:t xml:space="preserve"> </w:t>
      </w:r>
    </w:p>
    <w:p w14:paraId="7C97CCC2" w14:textId="4B6A81E4" w:rsidR="00E67DA2" w:rsidRPr="0043035D" w:rsidRDefault="00E67DA2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No prop blast aimed at crowd. When taxing back for additional runs turn and stage in front of terminal.</w:t>
      </w:r>
    </w:p>
    <w:p w14:paraId="73A7C562" w14:textId="77777777" w:rsidR="00D16855" w:rsidRPr="0043035D" w:rsidRDefault="00D16855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Pilot license and current medical certificate </w:t>
      </w:r>
      <w:r w:rsidR="00E865B8" w:rsidRPr="0043035D">
        <w:rPr>
          <w:rFonts w:ascii="Calisto MT" w:hAnsi="Calisto MT" w:cs="Times New Roman"/>
          <w:sz w:val="25"/>
          <w:szCs w:val="25"/>
        </w:rPr>
        <w:t xml:space="preserve">(if required) </w:t>
      </w:r>
      <w:r w:rsidRPr="0043035D">
        <w:rPr>
          <w:rFonts w:ascii="Calisto MT" w:hAnsi="Calisto MT" w:cs="Times New Roman"/>
          <w:sz w:val="25"/>
          <w:szCs w:val="25"/>
        </w:rPr>
        <w:t>must be in your possession.</w:t>
      </w:r>
    </w:p>
    <w:p w14:paraId="064C29BB" w14:textId="77777777" w:rsidR="006D6968" w:rsidRPr="0043035D" w:rsidRDefault="006D696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FAA required paperwork must be in your aircraft (AROW).</w:t>
      </w:r>
    </w:p>
    <w:p w14:paraId="32E9986B" w14:textId="77777777" w:rsidR="006D6968" w:rsidRPr="0043035D" w:rsidRDefault="006D696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Event safety officer has authority to disqualify any participant deemed unsafe.</w:t>
      </w:r>
    </w:p>
    <w:p w14:paraId="4688FE2A" w14:textId="77777777" w:rsidR="006D6968" w:rsidRPr="0043035D" w:rsidRDefault="006D696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All pilots in competition event</w:t>
      </w:r>
      <w:r w:rsidR="000557A5" w:rsidRPr="0043035D">
        <w:rPr>
          <w:rFonts w:ascii="Calisto MT" w:hAnsi="Calisto MT" w:cs="Times New Roman"/>
          <w:sz w:val="25"/>
          <w:szCs w:val="25"/>
        </w:rPr>
        <w:t>s</w:t>
      </w:r>
      <w:r w:rsidRPr="0043035D">
        <w:rPr>
          <w:rFonts w:ascii="Calisto MT" w:hAnsi="Calisto MT" w:cs="Times New Roman"/>
          <w:sz w:val="25"/>
          <w:szCs w:val="25"/>
        </w:rPr>
        <w:t xml:space="preserve"> (Flour Bombing</w:t>
      </w:r>
      <w:r w:rsidR="008C2248">
        <w:rPr>
          <w:rFonts w:ascii="Calisto MT" w:hAnsi="Calisto MT" w:cs="Times New Roman"/>
          <w:sz w:val="25"/>
          <w:szCs w:val="25"/>
        </w:rPr>
        <w:t>, Balloon Bust</w:t>
      </w:r>
      <w:r w:rsidRPr="0043035D">
        <w:rPr>
          <w:rFonts w:ascii="Calisto MT" w:hAnsi="Calisto MT" w:cs="Times New Roman"/>
          <w:sz w:val="25"/>
          <w:szCs w:val="25"/>
        </w:rPr>
        <w:t xml:space="preserve"> and STOL) must attend a </w:t>
      </w:r>
      <w:r w:rsidR="000557A5" w:rsidRPr="0043035D">
        <w:rPr>
          <w:rFonts w:ascii="Calisto MT" w:hAnsi="Calisto MT" w:cs="Times New Roman"/>
          <w:sz w:val="25"/>
          <w:szCs w:val="25"/>
        </w:rPr>
        <w:t xml:space="preserve">mandatory </w:t>
      </w:r>
      <w:r w:rsidRPr="0043035D">
        <w:rPr>
          <w:rFonts w:ascii="Calisto MT" w:hAnsi="Calisto MT" w:cs="Times New Roman"/>
          <w:sz w:val="25"/>
          <w:szCs w:val="25"/>
        </w:rPr>
        <w:t>pre-event safety briefing.  Attendance is required to participate. There will be a roster that you will need to sign.</w:t>
      </w:r>
    </w:p>
    <w:p w14:paraId="108B5B11" w14:textId="77777777" w:rsidR="006D6968" w:rsidRPr="0043035D" w:rsidRDefault="006D6968" w:rsidP="00D16855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SAFETY VIOLATIONS WILL BE AUTOMATIC “DQ”.</w:t>
      </w:r>
    </w:p>
    <w:p w14:paraId="772793E6" w14:textId="77777777" w:rsidR="006D6968" w:rsidRPr="0043035D" w:rsidRDefault="006D6968" w:rsidP="006D6968">
      <w:pPr>
        <w:spacing w:after="0" w:line="240" w:lineRule="auto"/>
        <w:rPr>
          <w:rFonts w:ascii="Calisto MT" w:hAnsi="Calisto MT" w:cs="Times New Roman"/>
          <w:sz w:val="25"/>
          <w:szCs w:val="25"/>
        </w:rPr>
      </w:pPr>
    </w:p>
    <w:p w14:paraId="4461CFB2" w14:textId="77777777" w:rsidR="006D6968" w:rsidRPr="0043035D" w:rsidRDefault="006D6968" w:rsidP="006D6968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 w:rsidRPr="0043035D">
        <w:rPr>
          <w:rFonts w:ascii="Calisto MT" w:hAnsi="Calisto MT" w:cs="Times New Roman"/>
          <w:b/>
          <w:sz w:val="25"/>
          <w:szCs w:val="25"/>
        </w:rPr>
        <w:t>Registration</w:t>
      </w:r>
      <w:r w:rsidR="00E865B8" w:rsidRPr="0043035D">
        <w:rPr>
          <w:rFonts w:ascii="Calisto MT" w:hAnsi="Calisto MT" w:cs="Times New Roman"/>
          <w:b/>
          <w:sz w:val="25"/>
          <w:szCs w:val="25"/>
        </w:rPr>
        <w:t xml:space="preserve"> &amp; Safety Briefings</w:t>
      </w:r>
      <w:r w:rsidRPr="0043035D">
        <w:rPr>
          <w:rFonts w:ascii="Calisto MT" w:hAnsi="Calisto MT" w:cs="Times New Roman"/>
          <w:b/>
          <w:sz w:val="25"/>
          <w:szCs w:val="25"/>
        </w:rPr>
        <w:t>:</w:t>
      </w:r>
    </w:p>
    <w:p w14:paraId="7769C44A" w14:textId="77777777" w:rsidR="001111C8" w:rsidRPr="0043035D" w:rsidRDefault="001111C8" w:rsidP="006D6968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</w:p>
    <w:p w14:paraId="2F9C48EA" w14:textId="77777777" w:rsidR="006D6968" w:rsidRPr="0043035D" w:rsidRDefault="006D6968" w:rsidP="006D6968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Registration can be accomplished at the Registration Desk in the Airport Terminal.</w:t>
      </w:r>
      <w:r w:rsidR="00E865B8" w:rsidRPr="0043035D">
        <w:rPr>
          <w:rFonts w:ascii="Calisto MT" w:hAnsi="Calisto MT" w:cs="Times New Roman"/>
          <w:sz w:val="25"/>
          <w:szCs w:val="25"/>
        </w:rPr>
        <w:t xml:space="preserve">  Signs will identify location of mandatory safety briefings for competitions. </w:t>
      </w:r>
    </w:p>
    <w:p w14:paraId="19A60091" w14:textId="20DCE232" w:rsidR="000557A5" w:rsidRPr="00F42C12" w:rsidRDefault="0065053A" w:rsidP="00F42C12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When weather permits, r</w:t>
      </w:r>
      <w:r w:rsidR="000557A5" w:rsidRPr="00F42C12">
        <w:rPr>
          <w:rFonts w:ascii="Calisto MT" w:hAnsi="Calisto MT" w:cs="Times New Roman"/>
          <w:sz w:val="25"/>
          <w:szCs w:val="25"/>
        </w:rPr>
        <w:t xml:space="preserve">egistration for Beach </w:t>
      </w:r>
      <w:r w:rsidR="00DE7E55">
        <w:rPr>
          <w:rFonts w:ascii="Calisto MT" w:hAnsi="Calisto MT" w:cs="Times New Roman"/>
          <w:sz w:val="25"/>
          <w:szCs w:val="25"/>
        </w:rPr>
        <w:t>Landing</w:t>
      </w:r>
      <w:r w:rsidR="000557A5" w:rsidRPr="00F42C12">
        <w:rPr>
          <w:rFonts w:ascii="Calisto MT" w:hAnsi="Calisto MT" w:cs="Times New Roman"/>
          <w:sz w:val="25"/>
          <w:szCs w:val="25"/>
        </w:rPr>
        <w:t xml:space="preserve"> / Pok</w:t>
      </w:r>
      <w:r w:rsidR="00C0253B" w:rsidRPr="00F42C12">
        <w:rPr>
          <w:rFonts w:ascii="Calisto MT" w:hAnsi="Calisto MT" w:cs="Times New Roman"/>
          <w:sz w:val="25"/>
          <w:szCs w:val="25"/>
        </w:rPr>
        <w:t xml:space="preserve">er Run closes </w:t>
      </w:r>
      <w:r w:rsidR="005A2790">
        <w:rPr>
          <w:rFonts w:ascii="Calisto MT" w:hAnsi="Calisto MT" w:cs="Times New Roman"/>
          <w:sz w:val="25"/>
          <w:szCs w:val="25"/>
        </w:rPr>
        <w:t>Friday</w:t>
      </w:r>
      <w:r w:rsidR="008C2248" w:rsidRPr="00F42C12">
        <w:rPr>
          <w:rFonts w:ascii="Calisto MT" w:hAnsi="Calisto MT" w:cs="Times New Roman"/>
          <w:sz w:val="25"/>
          <w:szCs w:val="25"/>
        </w:rPr>
        <w:t xml:space="preserve">, </w:t>
      </w:r>
      <w:r w:rsidR="005A2790">
        <w:rPr>
          <w:rFonts w:ascii="Calisto MT" w:hAnsi="Calisto MT" w:cs="Times New Roman"/>
          <w:sz w:val="25"/>
          <w:szCs w:val="25"/>
        </w:rPr>
        <w:t>noon</w:t>
      </w:r>
      <w:r w:rsidR="000557A5" w:rsidRPr="0065053A">
        <w:rPr>
          <w:rFonts w:ascii="Calisto MT" w:hAnsi="Calisto MT" w:cs="Times New Roman"/>
          <w:sz w:val="25"/>
          <w:szCs w:val="25"/>
        </w:rPr>
        <w:t>.</w:t>
      </w:r>
      <w:r w:rsidR="00F64FA5" w:rsidRPr="0065053A">
        <w:rPr>
          <w:rFonts w:ascii="Calisto MT" w:hAnsi="Calisto MT" w:cs="Times New Roman"/>
          <w:sz w:val="25"/>
          <w:szCs w:val="25"/>
        </w:rPr>
        <w:t xml:space="preserve"> Poker hands may be purchased </w:t>
      </w:r>
      <w:r w:rsidR="009B6D90" w:rsidRPr="0065053A">
        <w:rPr>
          <w:rFonts w:ascii="Calisto MT" w:hAnsi="Calisto MT" w:cs="Times New Roman"/>
          <w:sz w:val="25"/>
          <w:szCs w:val="25"/>
        </w:rPr>
        <w:t>until</w:t>
      </w:r>
      <w:r w:rsidR="009B6D90">
        <w:rPr>
          <w:rFonts w:ascii="Calisto MT" w:hAnsi="Calisto MT" w:cs="Times New Roman"/>
          <w:sz w:val="25"/>
          <w:szCs w:val="25"/>
        </w:rPr>
        <w:t xml:space="preserve"> 5pm Saturday</w:t>
      </w:r>
      <w:ins w:id="0" w:author="jprax" w:date="2016-05-06T10:03:00Z">
        <w:r w:rsidR="00F64FA5" w:rsidRPr="00F42C12">
          <w:rPr>
            <w:rFonts w:ascii="Calisto MT" w:hAnsi="Calisto MT" w:cs="Times New Roman"/>
            <w:sz w:val="25"/>
            <w:szCs w:val="25"/>
          </w:rPr>
          <w:t>.</w:t>
        </w:r>
      </w:ins>
      <w:r w:rsidR="000557A5" w:rsidRPr="00F42C12">
        <w:rPr>
          <w:rFonts w:ascii="Calisto MT" w:hAnsi="Calisto MT" w:cs="Times New Roman"/>
          <w:sz w:val="25"/>
          <w:szCs w:val="25"/>
        </w:rPr>
        <w:t xml:space="preserve"> Safety Briefing for Beach </w:t>
      </w:r>
      <w:r w:rsidR="00DE7E55">
        <w:rPr>
          <w:rFonts w:ascii="Calisto MT" w:hAnsi="Calisto MT" w:cs="Times New Roman"/>
          <w:sz w:val="25"/>
          <w:szCs w:val="25"/>
        </w:rPr>
        <w:t>Landing</w:t>
      </w:r>
      <w:r w:rsidR="00C0253B" w:rsidRPr="00F42C12">
        <w:rPr>
          <w:rFonts w:ascii="Calisto MT" w:hAnsi="Calisto MT" w:cs="Times New Roman"/>
          <w:sz w:val="25"/>
          <w:szCs w:val="25"/>
        </w:rPr>
        <w:t xml:space="preserve"> / Poker Run is </w:t>
      </w:r>
      <w:r w:rsidR="005A2790">
        <w:rPr>
          <w:rFonts w:ascii="Calisto MT" w:hAnsi="Calisto MT" w:cs="Times New Roman"/>
          <w:sz w:val="25"/>
          <w:szCs w:val="25"/>
        </w:rPr>
        <w:t>Friday</w:t>
      </w:r>
      <w:r w:rsidR="009B6D90">
        <w:rPr>
          <w:rFonts w:ascii="Calisto MT" w:hAnsi="Calisto MT" w:cs="Times New Roman"/>
          <w:sz w:val="25"/>
          <w:szCs w:val="25"/>
        </w:rPr>
        <w:t xml:space="preserve"> </w:t>
      </w:r>
      <w:r w:rsidR="005A2790">
        <w:rPr>
          <w:rFonts w:ascii="Calisto MT" w:hAnsi="Calisto MT" w:cs="Times New Roman"/>
          <w:sz w:val="25"/>
          <w:szCs w:val="25"/>
        </w:rPr>
        <w:t>noon</w:t>
      </w:r>
      <w:r w:rsidR="000557A5" w:rsidRPr="00F42C12">
        <w:rPr>
          <w:rFonts w:ascii="Calisto MT" w:hAnsi="Calisto MT" w:cs="Times New Roman"/>
          <w:sz w:val="25"/>
          <w:szCs w:val="25"/>
        </w:rPr>
        <w:t xml:space="preserve">. </w:t>
      </w:r>
      <w:r w:rsidR="00F42C12">
        <w:rPr>
          <w:rFonts w:ascii="Calisto MT" w:hAnsi="Calisto MT" w:cs="Times New Roman"/>
          <w:sz w:val="25"/>
          <w:szCs w:val="25"/>
        </w:rPr>
        <w:t>Online briefing is available if you fly directly to the beach.</w:t>
      </w:r>
    </w:p>
    <w:p w14:paraId="10708010" w14:textId="4CF4ABA7" w:rsidR="00E865B8" w:rsidRPr="0043035D" w:rsidRDefault="006D6968" w:rsidP="006D6968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Registration for STOL competition </w:t>
      </w:r>
      <w:r w:rsidR="00983028">
        <w:rPr>
          <w:rFonts w:ascii="Calisto MT" w:hAnsi="Calisto MT" w:cs="Times New Roman"/>
          <w:sz w:val="25"/>
          <w:szCs w:val="25"/>
        </w:rPr>
        <w:t>closes Saturday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, </w:t>
      </w:r>
      <w:r w:rsidR="009B6D90">
        <w:rPr>
          <w:rFonts w:ascii="Calisto MT" w:hAnsi="Calisto MT" w:cs="Times New Roman"/>
          <w:sz w:val="25"/>
          <w:szCs w:val="25"/>
        </w:rPr>
        <w:t>Noon</w:t>
      </w:r>
      <w:r w:rsidR="00E865B8" w:rsidRPr="0043035D">
        <w:rPr>
          <w:rFonts w:ascii="Calisto MT" w:hAnsi="Calisto MT" w:cs="Times New Roman"/>
          <w:sz w:val="25"/>
          <w:szCs w:val="25"/>
        </w:rPr>
        <w:t>.</w:t>
      </w:r>
    </w:p>
    <w:p w14:paraId="46EDA0EE" w14:textId="77777777" w:rsidR="004D40CB" w:rsidRPr="0043035D" w:rsidRDefault="00E865B8" w:rsidP="006D6968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Mandatory </w:t>
      </w:r>
      <w:r w:rsidR="00746B20" w:rsidRPr="0043035D">
        <w:rPr>
          <w:rFonts w:ascii="Calisto MT" w:hAnsi="Calisto MT" w:cs="Times New Roman"/>
          <w:sz w:val="25"/>
          <w:szCs w:val="25"/>
        </w:rPr>
        <w:t>Safety Briefing for STOL</w:t>
      </w:r>
      <w:r w:rsidR="00983028">
        <w:rPr>
          <w:rFonts w:ascii="Calisto MT" w:hAnsi="Calisto MT" w:cs="Times New Roman"/>
          <w:sz w:val="25"/>
          <w:szCs w:val="25"/>
        </w:rPr>
        <w:t xml:space="preserve"> competition is Saturday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, </w:t>
      </w:r>
      <w:r w:rsidR="008C2248">
        <w:rPr>
          <w:rFonts w:ascii="Calisto MT" w:hAnsi="Calisto MT" w:cs="Times New Roman"/>
          <w:sz w:val="25"/>
          <w:szCs w:val="25"/>
        </w:rPr>
        <w:t>1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 pm.</w:t>
      </w:r>
      <w:r w:rsidR="00A472EC" w:rsidRPr="0043035D">
        <w:rPr>
          <w:rFonts w:ascii="Calisto MT" w:hAnsi="Calisto MT" w:cs="Times New Roman"/>
          <w:sz w:val="25"/>
          <w:szCs w:val="25"/>
        </w:rPr>
        <w:t xml:space="preserve"> </w:t>
      </w:r>
    </w:p>
    <w:p w14:paraId="2543B05E" w14:textId="5E47D9DF" w:rsidR="00E865B8" w:rsidRPr="0043035D" w:rsidRDefault="00746B20" w:rsidP="006D6968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Regi</w:t>
      </w:r>
      <w:r w:rsidR="000557A5" w:rsidRPr="0043035D">
        <w:rPr>
          <w:rFonts w:ascii="Calisto MT" w:hAnsi="Calisto MT" w:cs="Times New Roman"/>
          <w:sz w:val="25"/>
          <w:szCs w:val="25"/>
        </w:rPr>
        <w:t>stration for Flour Bombing</w:t>
      </w:r>
      <w:r w:rsidR="008C2248">
        <w:rPr>
          <w:rFonts w:ascii="Calisto MT" w:hAnsi="Calisto MT" w:cs="Times New Roman"/>
          <w:sz w:val="25"/>
          <w:szCs w:val="25"/>
        </w:rPr>
        <w:t xml:space="preserve"> &amp; Balloon Bust</w:t>
      </w:r>
      <w:r w:rsidR="000557A5" w:rsidRPr="0043035D">
        <w:rPr>
          <w:rFonts w:ascii="Calisto MT" w:hAnsi="Calisto MT" w:cs="Times New Roman"/>
          <w:sz w:val="25"/>
          <w:szCs w:val="25"/>
        </w:rPr>
        <w:t xml:space="preserve"> competition closes </w:t>
      </w:r>
      <w:r w:rsidR="00983028">
        <w:rPr>
          <w:rFonts w:ascii="Calisto MT" w:hAnsi="Calisto MT" w:cs="Times New Roman"/>
          <w:sz w:val="25"/>
          <w:szCs w:val="25"/>
        </w:rPr>
        <w:t>Sunday</w:t>
      </w:r>
      <w:r w:rsidR="00A472EC" w:rsidRPr="0043035D">
        <w:rPr>
          <w:rFonts w:ascii="Calisto MT" w:hAnsi="Calisto MT" w:cs="Times New Roman"/>
          <w:sz w:val="25"/>
          <w:szCs w:val="25"/>
        </w:rPr>
        <w:t>, 8</w:t>
      </w:r>
      <w:r w:rsidRPr="0043035D">
        <w:rPr>
          <w:rFonts w:ascii="Calisto MT" w:hAnsi="Calisto MT" w:cs="Times New Roman"/>
          <w:sz w:val="25"/>
          <w:szCs w:val="25"/>
        </w:rPr>
        <w:t>:</w:t>
      </w:r>
      <w:r w:rsidR="00494C17">
        <w:rPr>
          <w:rFonts w:ascii="Calisto MT" w:hAnsi="Calisto MT" w:cs="Times New Roman"/>
          <w:sz w:val="25"/>
          <w:szCs w:val="25"/>
        </w:rPr>
        <w:t>3</w:t>
      </w:r>
      <w:r w:rsidRPr="0043035D">
        <w:rPr>
          <w:rFonts w:ascii="Calisto MT" w:hAnsi="Calisto MT" w:cs="Times New Roman"/>
          <w:sz w:val="25"/>
          <w:szCs w:val="25"/>
        </w:rPr>
        <w:t xml:space="preserve">0 am.  </w:t>
      </w:r>
    </w:p>
    <w:p w14:paraId="30D1BAD3" w14:textId="11465235" w:rsidR="00746B20" w:rsidRPr="0043035D" w:rsidRDefault="00E865B8" w:rsidP="006D6968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lastRenderedPageBreak/>
        <w:t xml:space="preserve">Mandatory </w:t>
      </w:r>
      <w:r w:rsidR="00746B20" w:rsidRPr="0043035D">
        <w:rPr>
          <w:rFonts w:ascii="Calisto MT" w:hAnsi="Calisto MT" w:cs="Times New Roman"/>
          <w:sz w:val="25"/>
          <w:szCs w:val="25"/>
        </w:rPr>
        <w:t>Safety Briefing for</w:t>
      </w:r>
      <w:r w:rsidR="00A472EC" w:rsidRPr="0043035D">
        <w:rPr>
          <w:rFonts w:ascii="Calisto MT" w:hAnsi="Calisto MT" w:cs="Times New Roman"/>
          <w:sz w:val="25"/>
          <w:szCs w:val="25"/>
        </w:rPr>
        <w:t xml:space="preserve"> Flour Bombing</w:t>
      </w:r>
      <w:r w:rsidR="008C2248">
        <w:rPr>
          <w:rFonts w:ascii="Calisto MT" w:hAnsi="Calisto MT" w:cs="Times New Roman"/>
          <w:sz w:val="25"/>
          <w:szCs w:val="25"/>
        </w:rPr>
        <w:t xml:space="preserve"> &amp; Balloon Bust</w:t>
      </w:r>
      <w:r w:rsidR="00983028">
        <w:rPr>
          <w:rFonts w:ascii="Calisto MT" w:hAnsi="Calisto MT" w:cs="Times New Roman"/>
          <w:sz w:val="25"/>
          <w:szCs w:val="25"/>
        </w:rPr>
        <w:t xml:space="preserve"> is Sunday,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 </w:t>
      </w:r>
      <w:r w:rsidR="00494C17">
        <w:rPr>
          <w:rFonts w:ascii="Calisto MT" w:hAnsi="Calisto MT" w:cs="Times New Roman"/>
          <w:sz w:val="25"/>
          <w:szCs w:val="25"/>
        </w:rPr>
        <w:t>9</w:t>
      </w:r>
      <w:r w:rsidR="00746B20" w:rsidRPr="0043035D">
        <w:rPr>
          <w:rFonts w:ascii="Calisto MT" w:hAnsi="Calisto MT" w:cs="Times New Roman"/>
          <w:sz w:val="25"/>
          <w:szCs w:val="25"/>
        </w:rPr>
        <w:t>:</w:t>
      </w:r>
      <w:r w:rsidR="00494C17">
        <w:rPr>
          <w:rFonts w:ascii="Calisto MT" w:hAnsi="Calisto MT" w:cs="Times New Roman"/>
          <w:sz w:val="25"/>
          <w:szCs w:val="25"/>
        </w:rPr>
        <w:t>00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 am.</w:t>
      </w:r>
    </w:p>
    <w:p w14:paraId="78F8FEB9" w14:textId="77777777" w:rsidR="00746B20" w:rsidRPr="0043035D" w:rsidRDefault="00746B20" w:rsidP="006D6968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Competition entries will </w:t>
      </w:r>
      <w:r w:rsidRPr="0043035D">
        <w:rPr>
          <w:rFonts w:ascii="Calisto MT" w:hAnsi="Calisto MT" w:cs="Times New Roman"/>
          <w:b/>
          <w:sz w:val="25"/>
          <w:szCs w:val="25"/>
        </w:rPr>
        <w:t xml:space="preserve">NOT </w:t>
      </w:r>
      <w:r w:rsidRPr="0043035D">
        <w:rPr>
          <w:rFonts w:ascii="Calisto MT" w:hAnsi="Calisto MT" w:cs="Times New Roman"/>
          <w:sz w:val="25"/>
          <w:szCs w:val="25"/>
        </w:rPr>
        <w:t>be accepted after the stated closing times above.</w:t>
      </w:r>
    </w:p>
    <w:p w14:paraId="56EFDF0B" w14:textId="40F48969" w:rsidR="001111C8" w:rsidRPr="002D4970" w:rsidRDefault="000557A5" w:rsidP="002D4970">
      <w:pPr>
        <w:spacing w:after="0" w:line="240" w:lineRule="auto"/>
        <w:ind w:left="900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Exception:  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Late entry </w:t>
      </w:r>
      <w:r w:rsidRPr="0043035D">
        <w:rPr>
          <w:rFonts w:ascii="Calisto MT" w:hAnsi="Calisto MT" w:cs="Times New Roman"/>
          <w:sz w:val="25"/>
          <w:szCs w:val="25"/>
        </w:rPr>
        <w:t>may be considered if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 due to weather delays. This will be at the discretion of the Event Coordinator</w:t>
      </w:r>
      <w:r w:rsidRPr="0043035D">
        <w:rPr>
          <w:rFonts w:ascii="Calisto MT" w:hAnsi="Calisto MT" w:cs="Times New Roman"/>
          <w:sz w:val="25"/>
          <w:szCs w:val="25"/>
        </w:rPr>
        <w:t xml:space="preserve"> and/or Competitions Director</w:t>
      </w:r>
      <w:r w:rsidR="00746B20" w:rsidRPr="0043035D">
        <w:rPr>
          <w:rFonts w:ascii="Calisto MT" w:hAnsi="Calisto MT" w:cs="Times New Roman"/>
          <w:sz w:val="25"/>
          <w:szCs w:val="25"/>
        </w:rPr>
        <w:t>. Late arrivals will require a</w:t>
      </w:r>
      <w:r w:rsidRPr="0043035D">
        <w:rPr>
          <w:rFonts w:ascii="Calisto MT" w:hAnsi="Calisto MT" w:cs="Times New Roman"/>
          <w:sz w:val="25"/>
          <w:szCs w:val="25"/>
        </w:rPr>
        <w:t>n individual</w:t>
      </w:r>
      <w:r w:rsidR="00746B20" w:rsidRPr="0043035D">
        <w:rPr>
          <w:rFonts w:ascii="Calisto MT" w:hAnsi="Calisto MT" w:cs="Times New Roman"/>
          <w:sz w:val="25"/>
          <w:szCs w:val="25"/>
        </w:rPr>
        <w:t xml:space="preserve"> safety briefing prior to competing.</w:t>
      </w:r>
    </w:p>
    <w:p w14:paraId="4B4C9019" w14:textId="77777777" w:rsidR="001111C8" w:rsidRPr="0043035D" w:rsidRDefault="001111C8" w:rsidP="001111C8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</w:p>
    <w:p w14:paraId="5340FD87" w14:textId="77777777" w:rsidR="004848ED" w:rsidRPr="0043035D" w:rsidRDefault="004848ED" w:rsidP="001111C8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 w:rsidRPr="0043035D">
        <w:rPr>
          <w:rFonts w:ascii="Calisto MT" w:hAnsi="Calisto MT" w:cs="Times New Roman"/>
          <w:b/>
          <w:sz w:val="25"/>
          <w:szCs w:val="25"/>
        </w:rPr>
        <w:t>General Short Field Takeoff &amp; Landing (STOL) Rules:</w:t>
      </w:r>
    </w:p>
    <w:p w14:paraId="7F4AF3D7" w14:textId="77777777" w:rsidR="001111C8" w:rsidRPr="0043035D" w:rsidRDefault="001111C8" w:rsidP="001111C8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</w:p>
    <w:p w14:paraId="79796A1A" w14:textId="739842D8" w:rsidR="004848ED" w:rsidRPr="0043035D" w:rsidRDefault="004848ED" w:rsidP="004848ED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Each pilot/aircraft combination will be allowed two takeoffs and landings (or cycles) in the STOL event.</w:t>
      </w:r>
      <w:r w:rsidR="00494C17">
        <w:rPr>
          <w:rFonts w:ascii="Calisto MT" w:hAnsi="Calisto MT" w:cs="Times New Roman"/>
          <w:sz w:val="25"/>
          <w:szCs w:val="25"/>
        </w:rPr>
        <w:t xml:space="preserve"> If number of participants allow a third take off and landing will be implemented</w:t>
      </w:r>
      <w:r w:rsidR="004D2152">
        <w:rPr>
          <w:rFonts w:ascii="Calisto MT" w:hAnsi="Calisto MT" w:cs="Times New Roman"/>
          <w:sz w:val="25"/>
          <w:szCs w:val="25"/>
        </w:rPr>
        <w:t xml:space="preserve"> and scored</w:t>
      </w:r>
      <w:r w:rsidR="00494C17">
        <w:rPr>
          <w:rFonts w:ascii="Calisto MT" w:hAnsi="Calisto MT" w:cs="Times New Roman"/>
          <w:sz w:val="25"/>
          <w:szCs w:val="25"/>
        </w:rPr>
        <w:t xml:space="preserve">.  </w:t>
      </w:r>
    </w:p>
    <w:p w14:paraId="41E84FF8" w14:textId="77777777" w:rsidR="004848ED" w:rsidRPr="0043035D" w:rsidRDefault="004848ED" w:rsidP="004848ED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Score will be based on the best takeoff and landing cycle.  (i.e. either the best set of the 1</w:t>
      </w:r>
      <w:r w:rsidRPr="0043035D">
        <w:rPr>
          <w:rFonts w:ascii="Calisto MT" w:hAnsi="Calisto MT" w:cs="Times New Roman"/>
          <w:sz w:val="25"/>
          <w:szCs w:val="25"/>
          <w:vertAlign w:val="superscript"/>
        </w:rPr>
        <w:t>st</w:t>
      </w:r>
      <w:r w:rsidRPr="0043035D">
        <w:rPr>
          <w:rFonts w:ascii="Calisto MT" w:hAnsi="Calisto MT" w:cs="Times New Roman"/>
          <w:sz w:val="25"/>
          <w:szCs w:val="25"/>
        </w:rPr>
        <w:t xml:space="preserve"> takeoff and landing, or the second takeoff and landing.)</w:t>
      </w:r>
    </w:p>
    <w:p w14:paraId="0850C5EC" w14:textId="77777777" w:rsidR="004848ED" w:rsidRPr="0043035D" w:rsidRDefault="004848ED" w:rsidP="004848ED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Only one combination of pilot/aircraft will be allowed. However, individual pilots will be allowed a maximum of two runs (for those wishing to fly two separate aircraft) and individual aircraft will be allowed a maximum of two runs (for those wishing to have their aircraft flown two separate times).</w:t>
      </w:r>
    </w:p>
    <w:p w14:paraId="1DC5A6A2" w14:textId="5E53196B" w:rsidR="004848ED" w:rsidRPr="0043035D" w:rsidRDefault="004848ED" w:rsidP="004848ED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Heat and competitor assignments (example: “Heat B – Number 3”) will be posted at the Safety Briefing.</w:t>
      </w:r>
      <w:r w:rsidR="00494C17">
        <w:rPr>
          <w:rFonts w:ascii="Calisto MT" w:hAnsi="Calisto MT" w:cs="Times New Roman"/>
          <w:sz w:val="25"/>
          <w:szCs w:val="25"/>
        </w:rPr>
        <w:t xml:space="preserve"> THIS IS YOUR NEW IDENTITY!</w:t>
      </w:r>
    </w:p>
    <w:p w14:paraId="42965BA9" w14:textId="12E5CAE9" w:rsidR="00E118B7" w:rsidRPr="00E118B7" w:rsidRDefault="00E118B7" w:rsidP="004848ED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 w:cs="Times New Roman"/>
          <w:sz w:val="24"/>
          <w:szCs w:val="24"/>
        </w:rPr>
      </w:pPr>
      <w:r w:rsidRPr="00E118B7">
        <w:rPr>
          <w:rFonts w:ascii="Calisto MT" w:eastAsia="Times New Roman" w:hAnsi="Calisto MT"/>
          <w:sz w:val="24"/>
          <w:szCs w:val="24"/>
        </w:rPr>
        <w:t xml:space="preserve">Pilots must call ground control </w:t>
      </w:r>
      <w:r w:rsidR="005C0888">
        <w:rPr>
          <w:rFonts w:ascii="Calisto MT" w:eastAsia="Times New Roman" w:hAnsi="Calisto MT"/>
          <w:sz w:val="24"/>
          <w:szCs w:val="24"/>
        </w:rPr>
        <w:t>123.65</w:t>
      </w:r>
      <w:r w:rsidR="005A2790">
        <w:rPr>
          <w:rFonts w:ascii="Calisto MT" w:eastAsia="Times New Roman" w:hAnsi="Calisto MT"/>
          <w:sz w:val="24"/>
          <w:szCs w:val="24"/>
        </w:rPr>
        <w:t xml:space="preserve"> </w:t>
      </w:r>
      <w:r w:rsidRPr="00E118B7">
        <w:rPr>
          <w:rFonts w:ascii="Calisto MT" w:eastAsia="Times New Roman" w:hAnsi="Calisto MT"/>
          <w:sz w:val="24"/>
          <w:szCs w:val="24"/>
        </w:rPr>
        <w:t>in time to taxi for s</w:t>
      </w:r>
      <w:r w:rsidR="00C52831">
        <w:rPr>
          <w:rFonts w:ascii="Calisto MT" w:eastAsia="Times New Roman" w:hAnsi="Calisto MT"/>
          <w:sz w:val="24"/>
          <w:szCs w:val="24"/>
        </w:rPr>
        <w:t xml:space="preserve">taging for their heat. Failure </w:t>
      </w:r>
      <w:r w:rsidRPr="00E118B7">
        <w:rPr>
          <w:rFonts w:ascii="Calisto MT" w:eastAsia="Times New Roman" w:hAnsi="Calisto MT"/>
          <w:sz w:val="24"/>
          <w:szCs w:val="24"/>
        </w:rPr>
        <w:t>to call on time is grounds for a DQ. Call ground using your heat and number. Example "Valdez ground, Bravo 3 is ready to taxi for staging, located in competition parking</w:t>
      </w:r>
      <w:r>
        <w:rPr>
          <w:rFonts w:ascii="Calisto MT" w:eastAsia="Times New Roman" w:hAnsi="Calisto MT"/>
          <w:sz w:val="24"/>
          <w:szCs w:val="24"/>
        </w:rPr>
        <w:t>.”</w:t>
      </w:r>
    </w:p>
    <w:p w14:paraId="1D472ED3" w14:textId="77777777" w:rsidR="004848ED" w:rsidRPr="0043035D" w:rsidRDefault="00C0253B" w:rsidP="004848ED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On the ground p</w:t>
      </w:r>
      <w:r w:rsidR="004848ED" w:rsidRPr="0043035D">
        <w:rPr>
          <w:rFonts w:ascii="Calisto MT" w:hAnsi="Calisto MT" w:cs="Times New Roman"/>
          <w:sz w:val="25"/>
          <w:szCs w:val="25"/>
        </w:rPr>
        <w:t>ilots are responsible to observe sequence and be ready to follow previous group (heat).</w:t>
      </w:r>
    </w:p>
    <w:p w14:paraId="4EDC129E" w14:textId="77777777" w:rsidR="004848ED" w:rsidRPr="0043035D" w:rsidRDefault="004848ED" w:rsidP="004848ED">
      <w:pPr>
        <w:spacing w:line="240" w:lineRule="auto"/>
        <w:rPr>
          <w:rFonts w:ascii="Calisto MT" w:hAnsi="Calisto MT" w:cs="Times New Roman"/>
          <w:b/>
          <w:sz w:val="25"/>
          <w:szCs w:val="25"/>
        </w:rPr>
      </w:pPr>
      <w:r w:rsidRPr="0043035D">
        <w:rPr>
          <w:rFonts w:ascii="Calisto MT" w:hAnsi="Calisto MT" w:cs="Times New Roman"/>
          <w:b/>
          <w:sz w:val="25"/>
          <w:szCs w:val="25"/>
        </w:rPr>
        <w:t>Short Field Take-Off Rules:</w:t>
      </w:r>
    </w:p>
    <w:p w14:paraId="6BC3198D" w14:textId="77777777" w:rsidR="004848ED" w:rsidRPr="0043035D" w:rsidRDefault="004848ED" w:rsidP="004848ED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Taxi into position as directed by line judge, with main gear stopped on reference line.</w:t>
      </w:r>
    </w:p>
    <w:p w14:paraId="36B8347A" w14:textId="46473C0E" w:rsidR="004848ED" w:rsidRPr="0043035D" w:rsidRDefault="00494C17" w:rsidP="004848ED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Airboss will clear you for take off</w:t>
      </w:r>
      <w:r w:rsidR="004848ED" w:rsidRPr="0043035D">
        <w:rPr>
          <w:rFonts w:ascii="Calisto MT" w:hAnsi="Calisto MT" w:cs="Times New Roman"/>
          <w:sz w:val="25"/>
          <w:szCs w:val="25"/>
        </w:rPr>
        <w:t>.</w:t>
      </w:r>
    </w:p>
    <w:p w14:paraId="53C208B5" w14:textId="77777777" w:rsidR="004848ED" w:rsidRPr="0043035D" w:rsidRDefault="004848ED" w:rsidP="004848ED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Take-off distance will be measured to where the furthest </w:t>
      </w:r>
      <w:r w:rsidR="00C0253B">
        <w:rPr>
          <w:rFonts w:ascii="Calisto MT" w:hAnsi="Calisto MT" w:cs="Times New Roman"/>
          <w:sz w:val="25"/>
          <w:szCs w:val="25"/>
          <w:u w:val="single"/>
        </w:rPr>
        <w:t>main</w:t>
      </w:r>
      <w:r w:rsidRPr="0043035D">
        <w:rPr>
          <w:rFonts w:ascii="Calisto MT" w:hAnsi="Calisto MT" w:cs="Times New Roman"/>
          <w:sz w:val="25"/>
          <w:szCs w:val="25"/>
        </w:rPr>
        <w:t xml:space="preserve"> wheel leaves the ground for the last time.</w:t>
      </w:r>
      <w:r w:rsidR="00C0253B">
        <w:rPr>
          <w:rFonts w:ascii="Calisto MT" w:hAnsi="Calisto MT" w:cs="Times New Roman"/>
          <w:sz w:val="25"/>
          <w:szCs w:val="25"/>
        </w:rPr>
        <w:t xml:space="preserve"> (Rule change for 2017 Tail wheel is not measured)</w:t>
      </w:r>
    </w:p>
    <w:p w14:paraId="55D4E02B" w14:textId="77777777" w:rsidR="004848ED" w:rsidRPr="0043035D" w:rsidRDefault="004848ED" w:rsidP="004848ED">
      <w:pPr>
        <w:spacing w:line="240" w:lineRule="auto"/>
        <w:rPr>
          <w:rFonts w:ascii="Calisto MT" w:hAnsi="Calisto MT" w:cs="Times New Roman"/>
          <w:b/>
          <w:sz w:val="25"/>
          <w:szCs w:val="25"/>
        </w:rPr>
      </w:pPr>
      <w:r w:rsidRPr="0043035D">
        <w:rPr>
          <w:rFonts w:ascii="Calisto MT" w:hAnsi="Calisto MT" w:cs="Times New Roman"/>
          <w:b/>
          <w:sz w:val="25"/>
          <w:szCs w:val="25"/>
        </w:rPr>
        <w:t>Short Field Landing Rules:</w:t>
      </w:r>
    </w:p>
    <w:p w14:paraId="62A8B859" w14:textId="77777777" w:rsidR="004848ED" w:rsidRPr="0043035D" w:rsidRDefault="004848ED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Main gear must land on or beyond the reference line.</w:t>
      </w:r>
    </w:p>
    <w:p w14:paraId="7DB5094B" w14:textId="77777777" w:rsidR="004848ED" w:rsidRPr="0043035D" w:rsidRDefault="004848ED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Main gear touchdown prior to reference line is disqualifying.</w:t>
      </w:r>
    </w:p>
    <w:p w14:paraId="25326FB8" w14:textId="77777777" w:rsidR="004848ED" w:rsidRDefault="004848ED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Tailwheel touchdown prior to reference line is </w:t>
      </w:r>
      <w:r w:rsidRPr="0043035D">
        <w:rPr>
          <w:rFonts w:ascii="Calisto MT" w:hAnsi="Calisto MT" w:cs="Times New Roman"/>
          <w:b/>
          <w:sz w:val="25"/>
          <w:szCs w:val="25"/>
        </w:rPr>
        <w:t>NOT</w:t>
      </w:r>
      <w:r w:rsidRPr="0043035D">
        <w:rPr>
          <w:rFonts w:ascii="Calisto MT" w:hAnsi="Calisto MT" w:cs="Times New Roman"/>
          <w:sz w:val="25"/>
          <w:szCs w:val="25"/>
        </w:rPr>
        <w:t xml:space="preserve"> disqualifying.</w:t>
      </w:r>
    </w:p>
    <w:p w14:paraId="1AF4A7DC" w14:textId="77777777" w:rsidR="005457F6" w:rsidRDefault="000019C0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5457F6">
        <w:rPr>
          <w:rFonts w:ascii="Calisto MT" w:hAnsi="Calisto MT" w:cs="Times New Roman"/>
          <w:sz w:val="25"/>
          <w:szCs w:val="25"/>
        </w:rPr>
        <w:t xml:space="preserve"> “Go Arounds” are not an uncommon real-world safety decision if conditions deteriorate on short approach and you are too close to the edge of the safe flight envelope.  For the STOL competition, a “Go Around” is encouraged and expected if it is necessary.  If no contact of any landing gear has been made, the pilot can circle around for a second landing attempt and still be scored.  This</w:t>
      </w:r>
      <w:r w:rsidR="005457F6">
        <w:rPr>
          <w:rFonts w:ascii="Calisto MT" w:hAnsi="Calisto MT" w:cs="Times New Roman"/>
          <w:sz w:val="25"/>
          <w:szCs w:val="25"/>
        </w:rPr>
        <w:t xml:space="preserve"> rule </w:t>
      </w:r>
      <w:r w:rsidRPr="005457F6">
        <w:rPr>
          <w:rFonts w:ascii="Calisto MT" w:hAnsi="Calisto MT" w:cs="Times New Roman"/>
          <w:sz w:val="25"/>
          <w:szCs w:val="25"/>
        </w:rPr>
        <w:t xml:space="preserve">is not </w:t>
      </w:r>
      <w:r w:rsidR="005457F6">
        <w:rPr>
          <w:rFonts w:ascii="Calisto MT" w:hAnsi="Calisto MT" w:cs="Times New Roman"/>
          <w:sz w:val="25"/>
          <w:szCs w:val="25"/>
        </w:rPr>
        <w:t>to be abused f</w:t>
      </w:r>
      <w:r w:rsidRPr="005457F6">
        <w:rPr>
          <w:rFonts w:ascii="Calisto MT" w:hAnsi="Calisto MT" w:cs="Times New Roman"/>
          <w:sz w:val="25"/>
          <w:szCs w:val="25"/>
        </w:rPr>
        <w:t xml:space="preserve">or practice approaches.  The chief line judge has the </w:t>
      </w:r>
      <w:r w:rsidR="005457F6">
        <w:rPr>
          <w:rFonts w:ascii="Calisto MT" w:hAnsi="Calisto MT" w:cs="Times New Roman"/>
          <w:sz w:val="25"/>
          <w:szCs w:val="25"/>
        </w:rPr>
        <w:t xml:space="preserve">sole </w:t>
      </w:r>
      <w:r w:rsidRPr="005457F6">
        <w:rPr>
          <w:rFonts w:ascii="Calisto MT" w:hAnsi="Calisto MT" w:cs="Times New Roman"/>
          <w:sz w:val="25"/>
          <w:szCs w:val="25"/>
        </w:rPr>
        <w:t xml:space="preserve">discretion to determine </w:t>
      </w:r>
      <w:r w:rsidR="005457F6" w:rsidRPr="005457F6">
        <w:rPr>
          <w:rFonts w:ascii="Calisto MT" w:hAnsi="Calisto MT" w:cs="Times New Roman"/>
          <w:sz w:val="25"/>
          <w:szCs w:val="25"/>
        </w:rPr>
        <w:t xml:space="preserve">if the “Go Around” policy was abused and DQ that cycle.  </w:t>
      </w:r>
    </w:p>
    <w:p w14:paraId="36D8575F" w14:textId="77777777" w:rsidR="004848ED" w:rsidRPr="005457F6" w:rsidRDefault="004848ED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5457F6">
        <w:rPr>
          <w:rFonts w:ascii="Calisto MT" w:hAnsi="Calisto MT" w:cs="Times New Roman"/>
          <w:sz w:val="25"/>
          <w:szCs w:val="25"/>
        </w:rPr>
        <w:t xml:space="preserve">Aircraft must come to a full stop, straight ahead, and remain </w:t>
      </w:r>
      <w:r w:rsidR="001111C8" w:rsidRPr="005457F6">
        <w:rPr>
          <w:rFonts w:ascii="Calisto MT" w:hAnsi="Calisto MT" w:cs="Times New Roman"/>
          <w:sz w:val="25"/>
          <w:szCs w:val="25"/>
        </w:rPr>
        <w:t xml:space="preserve">stopped </w:t>
      </w:r>
      <w:r w:rsidRPr="005457F6">
        <w:rPr>
          <w:rFonts w:ascii="Calisto MT" w:hAnsi="Calisto MT" w:cs="Times New Roman"/>
          <w:sz w:val="25"/>
          <w:szCs w:val="25"/>
        </w:rPr>
        <w:t>until judges have had a chance to measure and clear you from the runway.</w:t>
      </w:r>
    </w:p>
    <w:p w14:paraId="249CB70C" w14:textId="77777777" w:rsidR="004848ED" w:rsidRPr="0043035D" w:rsidRDefault="004848ED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lastRenderedPageBreak/>
        <w:t>Landing distance will be measured from the reference line to the main gear.</w:t>
      </w:r>
    </w:p>
    <w:p w14:paraId="2B27118A" w14:textId="66E277FD" w:rsidR="004848ED" w:rsidRPr="0043035D" w:rsidRDefault="004848ED" w:rsidP="004848ED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Return to staging area for second attempt.</w:t>
      </w:r>
      <w:r w:rsidR="00C52831">
        <w:rPr>
          <w:rFonts w:ascii="Calisto MT" w:hAnsi="Calisto MT" w:cs="Times New Roman"/>
          <w:sz w:val="25"/>
          <w:szCs w:val="25"/>
        </w:rPr>
        <w:t xml:space="preserve"> Be aware to not turn in front of crowd due to prop wash.</w:t>
      </w:r>
      <w:r w:rsidR="00494C17">
        <w:rPr>
          <w:rFonts w:ascii="Calisto MT" w:hAnsi="Calisto MT" w:cs="Times New Roman"/>
          <w:sz w:val="25"/>
          <w:szCs w:val="25"/>
        </w:rPr>
        <w:t xml:space="preserve"> Taxi to the east end of the staging area so as to not block the crowd.</w:t>
      </w:r>
    </w:p>
    <w:p w14:paraId="14D8AE3B" w14:textId="7449C5E1" w:rsidR="008C2248" w:rsidRPr="00C52831" w:rsidRDefault="004848ED" w:rsidP="008442DD">
      <w:pPr>
        <w:pStyle w:val="ListParagraph"/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 w:rsidRPr="008C2248">
        <w:rPr>
          <w:rFonts w:ascii="Calisto MT" w:hAnsi="Calisto MT" w:cs="Times New Roman"/>
          <w:sz w:val="25"/>
          <w:szCs w:val="25"/>
        </w:rPr>
        <w:t xml:space="preserve">Park after </w:t>
      </w:r>
      <w:r w:rsidR="004D2152">
        <w:rPr>
          <w:rFonts w:ascii="Calisto MT" w:hAnsi="Calisto MT" w:cs="Times New Roman"/>
          <w:sz w:val="25"/>
          <w:szCs w:val="25"/>
        </w:rPr>
        <w:t>final</w:t>
      </w:r>
      <w:r w:rsidRPr="008C2248">
        <w:rPr>
          <w:rFonts w:ascii="Calisto MT" w:hAnsi="Calisto MT" w:cs="Times New Roman"/>
          <w:sz w:val="25"/>
          <w:szCs w:val="25"/>
        </w:rPr>
        <w:t xml:space="preserve"> attempt.</w:t>
      </w:r>
    </w:p>
    <w:p w14:paraId="57A0D1C4" w14:textId="77777777" w:rsidR="00C52831" w:rsidRPr="00C52831" w:rsidRDefault="00C52831" w:rsidP="00C52831">
      <w:pPr>
        <w:spacing w:after="0" w:line="240" w:lineRule="auto"/>
        <w:ind w:left="360"/>
        <w:rPr>
          <w:rFonts w:ascii="Calisto MT" w:hAnsi="Calisto MT" w:cs="Times New Roman"/>
          <w:b/>
          <w:sz w:val="25"/>
          <w:szCs w:val="25"/>
        </w:rPr>
      </w:pPr>
    </w:p>
    <w:p w14:paraId="4F9C3F38" w14:textId="77777777" w:rsidR="008442DD" w:rsidRPr="008C2248" w:rsidRDefault="008442DD" w:rsidP="00C52831">
      <w:pPr>
        <w:pStyle w:val="ListParagraph"/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 w:rsidRPr="008C2248">
        <w:rPr>
          <w:rFonts w:ascii="Calisto MT" w:hAnsi="Calisto MT" w:cs="Times New Roman"/>
          <w:b/>
          <w:sz w:val="25"/>
          <w:szCs w:val="25"/>
        </w:rPr>
        <w:t>Rules for Classing of Aircraft</w:t>
      </w:r>
      <w:r w:rsidR="00B55ACD" w:rsidRPr="008C2248">
        <w:rPr>
          <w:rFonts w:ascii="Calisto MT" w:hAnsi="Calisto MT" w:cs="Times New Roman"/>
          <w:b/>
          <w:sz w:val="25"/>
          <w:szCs w:val="25"/>
        </w:rPr>
        <w:t xml:space="preserve"> (STOL Competition)</w:t>
      </w:r>
      <w:r w:rsidR="00497967" w:rsidRPr="008C2248">
        <w:rPr>
          <w:rFonts w:ascii="Calisto MT" w:hAnsi="Calisto MT" w:cs="Times New Roman"/>
          <w:b/>
          <w:sz w:val="25"/>
          <w:szCs w:val="25"/>
        </w:rPr>
        <w:t>:</w:t>
      </w:r>
    </w:p>
    <w:p w14:paraId="38321A37" w14:textId="77777777" w:rsidR="00B55ACD" w:rsidRPr="0043035D" w:rsidRDefault="008442DD" w:rsidP="008442DD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Classes are defined below by model</w:t>
      </w:r>
      <w:r w:rsidR="00B55ACD" w:rsidRPr="0043035D">
        <w:rPr>
          <w:rFonts w:ascii="Calisto MT" w:hAnsi="Calisto MT" w:cs="Times New Roman"/>
          <w:sz w:val="25"/>
          <w:szCs w:val="25"/>
        </w:rPr>
        <w:t xml:space="preserve"> and certification type</w:t>
      </w:r>
      <w:r w:rsidRPr="0043035D">
        <w:rPr>
          <w:rFonts w:ascii="Calisto MT" w:hAnsi="Calisto MT" w:cs="Times New Roman"/>
          <w:sz w:val="25"/>
          <w:szCs w:val="25"/>
        </w:rPr>
        <w:t>. If model is not indicated, then gross weight will be used, as defined by the aircraft’s airworthiness certificate.</w:t>
      </w:r>
    </w:p>
    <w:p w14:paraId="752485C5" w14:textId="77777777" w:rsidR="00B55ACD" w:rsidRPr="0043035D" w:rsidRDefault="00B55ACD" w:rsidP="00B55ACD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Note that classes below may not necessarily accommodate all aircraft.  </w:t>
      </w:r>
    </w:p>
    <w:p w14:paraId="152CD5F3" w14:textId="77777777" w:rsidR="008442DD" w:rsidRPr="0043035D" w:rsidRDefault="008442DD" w:rsidP="008442DD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Competitions Director will make all </w:t>
      </w:r>
      <w:r w:rsidR="00B55ACD" w:rsidRPr="0043035D">
        <w:rPr>
          <w:rFonts w:ascii="Calisto MT" w:hAnsi="Calisto MT" w:cs="Times New Roman"/>
          <w:sz w:val="25"/>
          <w:szCs w:val="25"/>
        </w:rPr>
        <w:t xml:space="preserve">classification </w:t>
      </w:r>
      <w:r w:rsidRPr="0043035D">
        <w:rPr>
          <w:rFonts w:ascii="Calisto MT" w:hAnsi="Calisto MT" w:cs="Times New Roman"/>
          <w:sz w:val="25"/>
          <w:szCs w:val="25"/>
        </w:rPr>
        <w:t>determinations, which are final.</w:t>
      </w:r>
      <w:r w:rsidR="004459F1" w:rsidRPr="0043035D">
        <w:rPr>
          <w:rFonts w:ascii="Calisto MT" w:hAnsi="Calisto MT" w:cs="Times New Roman"/>
          <w:sz w:val="25"/>
          <w:szCs w:val="25"/>
        </w:rPr>
        <w:t xml:space="preserve"> </w:t>
      </w:r>
    </w:p>
    <w:p w14:paraId="741876A8" w14:textId="77777777" w:rsidR="00B55ACD" w:rsidRPr="0043035D" w:rsidRDefault="00B55ACD" w:rsidP="00B55ACD">
      <w:pPr>
        <w:spacing w:after="0" w:line="240" w:lineRule="auto"/>
        <w:rPr>
          <w:rFonts w:ascii="Calisto MT" w:hAnsi="Calisto MT" w:cs="Times New Roman"/>
          <w:sz w:val="25"/>
          <w:szCs w:val="25"/>
        </w:rPr>
      </w:pPr>
    </w:p>
    <w:p w14:paraId="698D11C0" w14:textId="77777777" w:rsidR="00723138" w:rsidRPr="00723138" w:rsidRDefault="00723138" w:rsidP="0072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Turbine</w:t>
      </w:r>
      <w:r w:rsidRPr="00723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</w:t>
      </w:r>
      <w:r w:rsidRPr="00723138">
        <w:rPr>
          <w:rFonts w:ascii="Times New Roman" w:hAnsi="Times New Roman" w:cs="Times New Roman"/>
          <w:sz w:val="24"/>
          <w:szCs w:val="24"/>
        </w:rPr>
        <w:t>:</w:t>
      </w:r>
    </w:p>
    <w:p w14:paraId="63EEE35E" w14:textId="77777777" w:rsidR="00723138" w:rsidRPr="00723138" w:rsidRDefault="00723138" w:rsidP="007231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FAA C</w:t>
      </w:r>
      <w:r w:rsidRPr="00723138">
        <w:rPr>
          <w:rFonts w:ascii="Times New Roman" w:hAnsi="Times New Roman" w:cs="Times New Roman"/>
          <w:sz w:val="24"/>
          <w:szCs w:val="24"/>
        </w:rPr>
        <w:t xml:space="preserve">ertified </w:t>
      </w:r>
      <w:r>
        <w:rPr>
          <w:rFonts w:ascii="Times New Roman" w:hAnsi="Times New Roman" w:cs="Times New Roman"/>
          <w:sz w:val="24"/>
          <w:szCs w:val="24"/>
        </w:rPr>
        <w:t xml:space="preserve">or Experimental </w:t>
      </w:r>
      <w:r w:rsidRPr="00723138">
        <w:rPr>
          <w:rFonts w:ascii="Times New Roman" w:hAnsi="Times New Roman" w:cs="Times New Roman"/>
          <w:sz w:val="24"/>
          <w:szCs w:val="24"/>
        </w:rPr>
        <w:t xml:space="preserve">ASEL models </w:t>
      </w:r>
      <w:r>
        <w:rPr>
          <w:rFonts w:ascii="Times New Roman" w:hAnsi="Times New Roman" w:cs="Times New Roman"/>
          <w:sz w:val="24"/>
          <w:szCs w:val="24"/>
        </w:rPr>
        <w:t>powered by a turbine engine</w:t>
      </w:r>
    </w:p>
    <w:p w14:paraId="5E956736" w14:textId="77777777" w:rsidR="00723138" w:rsidRDefault="00723138" w:rsidP="00844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56932" w14:textId="77777777" w:rsidR="008442DD" w:rsidRPr="00723138" w:rsidRDefault="008442DD" w:rsidP="0084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38">
        <w:rPr>
          <w:rFonts w:ascii="Times New Roman" w:hAnsi="Times New Roman" w:cs="Times New Roman"/>
          <w:b/>
          <w:sz w:val="24"/>
          <w:szCs w:val="24"/>
          <w:u w:val="single"/>
        </w:rPr>
        <w:t>Light Touring Class</w:t>
      </w:r>
      <w:r w:rsidRPr="00723138">
        <w:rPr>
          <w:rFonts w:ascii="Times New Roman" w:hAnsi="Times New Roman" w:cs="Times New Roman"/>
          <w:sz w:val="24"/>
          <w:szCs w:val="24"/>
        </w:rPr>
        <w:t>:</w:t>
      </w:r>
    </w:p>
    <w:p w14:paraId="78C17030" w14:textId="77777777" w:rsidR="00B9185A" w:rsidRDefault="008442DD" w:rsidP="008442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5A">
        <w:rPr>
          <w:rFonts w:ascii="Times New Roman" w:hAnsi="Times New Roman" w:cs="Times New Roman"/>
          <w:sz w:val="24"/>
          <w:szCs w:val="24"/>
        </w:rPr>
        <w:t>C-150, C-152, C-170, C-172, C-175, and C-177;  Stinson 108-2;  Maule M-</w:t>
      </w:r>
      <w:r w:rsidR="00522B35">
        <w:rPr>
          <w:rFonts w:ascii="Times New Roman" w:hAnsi="Times New Roman" w:cs="Times New Roman"/>
          <w:sz w:val="24"/>
          <w:szCs w:val="24"/>
        </w:rPr>
        <w:t xml:space="preserve">4, </w:t>
      </w:r>
      <w:r w:rsidR="00095ABA" w:rsidRPr="00B9185A">
        <w:rPr>
          <w:rFonts w:ascii="Times New Roman" w:hAnsi="Times New Roman" w:cs="Times New Roman"/>
          <w:sz w:val="24"/>
          <w:szCs w:val="24"/>
        </w:rPr>
        <w:t xml:space="preserve">5, </w:t>
      </w:r>
      <w:r w:rsidR="00B9185A" w:rsidRPr="00B9185A">
        <w:rPr>
          <w:rFonts w:ascii="Times New Roman" w:hAnsi="Times New Roman" w:cs="Times New Roman"/>
          <w:sz w:val="24"/>
          <w:szCs w:val="24"/>
        </w:rPr>
        <w:t>6,7</w:t>
      </w:r>
    </w:p>
    <w:p w14:paraId="2FF9D727" w14:textId="77777777" w:rsidR="008442DD" w:rsidRPr="00B9185A" w:rsidRDefault="008442DD" w:rsidP="008442D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5A">
        <w:rPr>
          <w:rFonts w:ascii="Times New Roman" w:hAnsi="Times New Roman" w:cs="Times New Roman"/>
          <w:sz w:val="24"/>
          <w:szCs w:val="24"/>
        </w:rPr>
        <w:t>Otherwise, other FAA certified ASEL models as determined by gross weight from   2,301 to 2,499 lbs gross weight.</w:t>
      </w:r>
    </w:p>
    <w:p w14:paraId="1EBFB46F" w14:textId="77777777" w:rsidR="00A33CE0" w:rsidRPr="00723138" w:rsidRDefault="00A33CE0" w:rsidP="00A3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C1D1" w14:textId="77777777" w:rsidR="00FD1569" w:rsidRPr="00723138" w:rsidRDefault="00FD1569" w:rsidP="00FD1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b/>
          <w:sz w:val="24"/>
          <w:szCs w:val="24"/>
          <w:u w:val="single"/>
        </w:rPr>
        <w:t>Heavy Touring Class</w:t>
      </w:r>
      <w:r w:rsidRPr="00723138">
        <w:rPr>
          <w:rFonts w:ascii="Times New Roman" w:hAnsi="Times New Roman" w:cs="Times New Roman"/>
          <w:b/>
          <w:sz w:val="24"/>
          <w:szCs w:val="24"/>
        </w:rPr>
        <w:t>:</w:t>
      </w:r>
    </w:p>
    <w:p w14:paraId="490D514E" w14:textId="77777777" w:rsidR="00FD1569" w:rsidRPr="00723138" w:rsidRDefault="00FD1569" w:rsidP="00FD15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>C-180, C-185, C-182, C-206, and C-210;  Maule M-9</w:t>
      </w:r>
    </w:p>
    <w:p w14:paraId="1EF50A22" w14:textId="77777777" w:rsidR="00FD1569" w:rsidRPr="00723138" w:rsidRDefault="00FD1569" w:rsidP="00FD15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>Otherwise, other FAA certified ASEL models as determined by gross weight from     2,500 to 3,600 lbs gross weight.</w:t>
      </w:r>
    </w:p>
    <w:p w14:paraId="39928A4D" w14:textId="77777777" w:rsidR="00A33CE0" w:rsidRPr="00723138" w:rsidRDefault="00A33CE0" w:rsidP="00A3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07E8B" w14:textId="77777777" w:rsidR="00A33CE0" w:rsidRPr="00723138" w:rsidRDefault="00A33CE0" w:rsidP="00A3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b/>
          <w:sz w:val="24"/>
          <w:szCs w:val="24"/>
          <w:u w:val="single"/>
        </w:rPr>
        <w:t>Light Sport / Light Experimental Class</w:t>
      </w:r>
      <w:r w:rsidRPr="00723138">
        <w:rPr>
          <w:rFonts w:ascii="Times New Roman" w:hAnsi="Times New Roman" w:cs="Times New Roman"/>
          <w:b/>
          <w:sz w:val="24"/>
          <w:szCs w:val="24"/>
        </w:rPr>
        <w:t>:</w:t>
      </w:r>
    </w:p>
    <w:p w14:paraId="6A937AC7" w14:textId="77777777" w:rsidR="00A33CE0" w:rsidRPr="00723138" w:rsidRDefault="00A33CE0" w:rsidP="00A33C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>Just Super STOL, Piper J-3, PA-11, Cub Crafters Carbon Cub SS, Tcraft &lt;1320</w:t>
      </w:r>
    </w:p>
    <w:p w14:paraId="36DA0DCB" w14:textId="77777777" w:rsidR="00A33CE0" w:rsidRPr="00723138" w:rsidRDefault="00A33CE0" w:rsidP="00A33CE0">
      <w:pPr>
        <w:pStyle w:val="ListParagraph"/>
        <w:numPr>
          <w:ilvl w:val="0"/>
          <w:numId w:val="9"/>
        </w:numPr>
        <w:spacing w:after="0" w:line="240" w:lineRule="auto"/>
        <w:ind w:right="-374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>Also, FAA certified and Experimental ASEL models as determined by gross weight up to 1,320 lbs.</w:t>
      </w:r>
    </w:p>
    <w:p w14:paraId="664FF4FE" w14:textId="77777777" w:rsidR="00723138" w:rsidRPr="00723138" w:rsidRDefault="00723138" w:rsidP="00723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1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Experimental Heavy Touring Class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476A2B8" w14:textId="77777777" w:rsidR="00723138" w:rsidRPr="00723138" w:rsidRDefault="00723138" w:rsidP="007231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38">
        <w:rPr>
          <w:rFonts w:ascii="Times New Roman" w:eastAsia="Times New Roman" w:hAnsi="Times New Roman" w:cs="Times New Roman"/>
          <w:sz w:val="24"/>
          <w:szCs w:val="24"/>
        </w:rPr>
        <w:t>Murphy Moose; Backcountry BOSS; Bearhawk</w:t>
      </w:r>
    </w:p>
    <w:p w14:paraId="764D3CA4" w14:textId="77777777" w:rsidR="00723138" w:rsidRPr="00723138" w:rsidRDefault="00723138" w:rsidP="007231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38">
        <w:rPr>
          <w:rFonts w:ascii="Times New Roman" w:eastAsia="Times New Roman" w:hAnsi="Times New Roman" w:cs="Times New Roman"/>
          <w:sz w:val="24"/>
          <w:szCs w:val="24"/>
        </w:rPr>
        <w:t xml:space="preserve">Otherwise, other FAA licensed Experimental ASEL models as determined by gross weight from 2,500 to 3,600 lbs. </w:t>
      </w:r>
    </w:p>
    <w:p w14:paraId="0C1C4A94" w14:textId="77777777" w:rsidR="00723138" w:rsidRPr="00723138" w:rsidRDefault="00723138" w:rsidP="00723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1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Experimental Light Touring Class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465D1EE" w14:textId="77777777" w:rsidR="00723138" w:rsidRPr="00723138" w:rsidRDefault="00723138" w:rsidP="007231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38">
        <w:rPr>
          <w:rFonts w:ascii="Times New Roman" w:eastAsia="Times New Roman" w:hAnsi="Times New Roman" w:cs="Times New Roman"/>
          <w:sz w:val="24"/>
          <w:szCs w:val="24"/>
        </w:rPr>
        <w:t>Backcountry Super Cub</w:t>
      </w:r>
    </w:p>
    <w:p w14:paraId="413359D9" w14:textId="77777777" w:rsidR="00723138" w:rsidRPr="00723138" w:rsidRDefault="00723138" w:rsidP="007231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38">
        <w:rPr>
          <w:rFonts w:ascii="Times New Roman" w:eastAsia="Times New Roman" w:hAnsi="Times New Roman" w:cs="Times New Roman"/>
          <w:sz w:val="24"/>
          <w:szCs w:val="24"/>
        </w:rPr>
        <w:t xml:space="preserve">Otherwise, other FAA licensed Experimental ASEL models as determined by gross weight from 2,301 to 2,499 lbs. </w:t>
      </w:r>
    </w:p>
    <w:p w14:paraId="6A0AB11F" w14:textId="77777777" w:rsidR="00723138" w:rsidRPr="00723138" w:rsidRDefault="00723138" w:rsidP="00723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1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Alternate Bush Class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739E38E" w14:textId="77777777" w:rsidR="00723138" w:rsidRPr="00723138" w:rsidRDefault="00723138" w:rsidP="007231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38">
        <w:rPr>
          <w:rFonts w:ascii="Times New Roman" w:eastAsia="Times New Roman" w:hAnsi="Times New Roman" w:cs="Times New Roman"/>
          <w:sz w:val="24"/>
          <w:szCs w:val="24"/>
        </w:rPr>
        <w:t>Mackey SQ-2; Bearhawk Patrol; Carbon Cub EX, Carbon Cub FX, X Cub; Dakota Super 18; Legend (EAB); Savage Outback Shock; Super Cruiser</w:t>
      </w:r>
      <w:r>
        <w:rPr>
          <w:rFonts w:ascii="Times New Roman" w:eastAsia="Times New Roman" w:hAnsi="Times New Roman" w:cs="Times New Roman"/>
          <w:sz w:val="24"/>
          <w:szCs w:val="24"/>
        </w:rPr>
        <w:t>; Experimental Super Cub</w:t>
      </w:r>
    </w:p>
    <w:p w14:paraId="42DB8AA3" w14:textId="77777777" w:rsidR="00723138" w:rsidRPr="00723138" w:rsidRDefault="00723138" w:rsidP="007231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38">
        <w:rPr>
          <w:rFonts w:ascii="Times New Roman" w:eastAsia="Times New Roman" w:hAnsi="Times New Roman" w:cs="Times New Roman"/>
          <w:sz w:val="24"/>
          <w:szCs w:val="24"/>
        </w:rPr>
        <w:t xml:space="preserve">Otherwise, other FAA licensed Experimental ASEL models as determined by gross weight from 1,321 to 2,300 lbs. </w:t>
      </w:r>
    </w:p>
    <w:p w14:paraId="7B627710" w14:textId="77777777" w:rsidR="00FD1569" w:rsidRPr="00723138" w:rsidRDefault="00FD1569" w:rsidP="00FD1569">
      <w:pPr>
        <w:spacing w:after="0" w:line="240" w:lineRule="auto"/>
        <w:ind w:right="-374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Bush Class</w:t>
      </w:r>
      <w:r w:rsidR="00A33CE0" w:rsidRPr="00723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Prelims</w:t>
      </w:r>
      <w:r w:rsidRPr="00723138">
        <w:rPr>
          <w:rFonts w:ascii="Times New Roman" w:hAnsi="Times New Roman" w:cs="Times New Roman"/>
          <w:b/>
          <w:sz w:val="24"/>
          <w:szCs w:val="24"/>
        </w:rPr>
        <w:t>:</w:t>
      </w:r>
    </w:p>
    <w:p w14:paraId="0B7E9794" w14:textId="77777777" w:rsidR="00FD1569" w:rsidRPr="00723138" w:rsidRDefault="00FD1569" w:rsidP="00FD1569">
      <w:pPr>
        <w:pStyle w:val="ListParagraph"/>
        <w:numPr>
          <w:ilvl w:val="0"/>
          <w:numId w:val="10"/>
        </w:numPr>
        <w:spacing w:after="0" w:line="240" w:lineRule="auto"/>
        <w:ind w:right="-374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>PA-12, 14, 18, and PA-22;  Stinson 105;  Citabr</w:t>
      </w:r>
      <w:r w:rsidR="00A33CE0" w:rsidRPr="00723138">
        <w:rPr>
          <w:rFonts w:ascii="Times New Roman" w:hAnsi="Times New Roman" w:cs="Times New Roman"/>
          <w:sz w:val="24"/>
          <w:szCs w:val="24"/>
        </w:rPr>
        <w:t>i</w:t>
      </w:r>
      <w:r w:rsidRPr="00723138">
        <w:rPr>
          <w:rFonts w:ascii="Times New Roman" w:hAnsi="Times New Roman" w:cs="Times New Roman"/>
          <w:sz w:val="24"/>
          <w:szCs w:val="24"/>
        </w:rPr>
        <w:t>a;  Huskies;  Tern;  Scout</w:t>
      </w:r>
      <w:r w:rsidR="00A33CE0" w:rsidRPr="00723138">
        <w:rPr>
          <w:rFonts w:ascii="Times New Roman" w:hAnsi="Times New Roman" w:cs="Times New Roman"/>
          <w:sz w:val="24"/>
          <w:szCs w:val="24"/>
        </w:rPr>
        <w:t>, Tcraft &gt;1320</w:t>
      </w:r>
    </w:p>
    <w:p w14:paraId="1289B880" w14:textId="77777777" w:rsidR="00FD1569" w:rsidRPr="00723138" w:rsidRDefault="00FD1569" w:rsidP="003268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>Otherwise, other FAA certified ASEL models as de</w:t>
      </w:r>
      <w:r w:rsidR="00C562FD">
        <w:rPr>
          <w:rFonts w:ascii="Times New Roman" w:hAnsi="Times New Roman" w:cs="Times New Roman"/>
          <w:sz w:val="24"/>
          <w:szCs w:val="24"/>
        </w:rPr>
        <w:t>termined by gross weight from</w:t>
      </w:r>
      <w:r w:rsidRPr="00723138">
        <w:rPr>
          <w:rFonts w:ascii="Times New Roman" w:hAnsi="Times New Roman" w:cs="Times New Roman"/>
          <w:sz w:val="24"/>
          <w:szCs w:val="24"/>
        </w:rPr>
        <w:t xml:space="preserve"> 1,</w:t>
      </w:r>
      <w:r w:rsidR="00A33CE0" w:rsidRPr="00723138">
        <w:rPr>
          <w:rFonts w:ascii="Times New Roman" w:hAnsi="Times New Roman" w:cs="Times New Roman"/>
          <w:sz w:val="24"/>
          <w:szCs w:val="24"/>
        </w:rPr>
        <w:t>320</w:t>
      </w:r>
      <w:r w:rsidRPr="00723138">
        <w:rPr>
          <w:rFonts w:ascii="Times New Roman" w:hAnsi="Times New Roman" w:cs="Times New Roman"/>
          <w:sz w:val="24"/>
          <w:szCs w:val="24"/>
        </w:rPr>
        <w:t xml:space="preserve"> to 2,300 lbs gross weight.</w:t>
      </w:r>
    </w:p>
    <w:p w14:paraId="4877AEA9" w14:textId="77777777" w:rsidR="00A33CE0" w:rsidRPr="00723138" w:rsidRDefault="00A33CE0" w:rsidP="00A3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47106" w14:textId="77777777" w:rsidR="00A33CE0" w:rsidRPr="00723138" w:rsidRDefault="00A33CE0" w:rsidP="00A3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b/>
          <w:sz w:val="24"/>
          <w:szCs w:val="24"/>
          <w:u w:val="single"/>
        </w:rPr>
        <w:t>Bush Class Finals</w:t>
      </w:r>
      <w:r w:rsidRPr="00723138">
        <w:rPr>
          <w:rFonts w:ascii="Times New Roman" w:hAnsi="Times New Roman" w:cs="Times New Roman"/>
          <w:b/>
          <w:sz w:val="24"/>
          <w:szCs w:val="24"/>
        </w:rPr>
        <w:t>:</w:t>
      </w:r>
    </w:p>
    <w:p w14:paraId="3820AEAC" w14:textId="77777777" w:rsidR="00326814" w:rsidRPr="00723138" w:rsidRDefault="00326814" w:rsidP="003268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38">
        <w:rPr>
          <w:rFonts w:ascii="Times New Roman" w:hAnsi="Times New Roman" w:cs="Times New Roman"/>
          <w:sz w:val="24"/>
          <w:szCs w:val="24"/>
        </w:rPr>
        <w:t xml:space="preserve">If there are 15 or more entrants in the Bush Class </w:t>
      </w:r>
      <w:r w:rsidR="00A33CE0" w:rsidRPr="00723138">
        <w:rPr>
          <w:rFonts w:ascii="Times New Roman" w:hAnsi="Times New Roman" w:cs="Times New Roman"/>
          <w:sz w:val="24"/>
          <w:szCs w:val="24"/>
        </w:rPr>
        <w:t xml:space="preserve">Prelims, </w:t>
      </w:r>
      <w:r w:rsidRPr="00723138">
        <w:rPr>
          <w:rFonts w:ascii="Times New Roman" w:hAnsi="Times New Roman" w:cs="Times New Roman"/>
          <w:sz w:val="24"/>
          <w:szCs w:val="24"/>
        </w:rPr>
        <w:t xml:space="preserve">the top five </w:t>
      </w:r>
      <w:r w:rsidR="00B4400B" w:rsidRPr="00723138">
        <w:rPr>
          <w:rFonts w:ascii="Times New Roman" w:hAnsi="Times New Roman" w:cs="Times New Roman"/>
          <w:sz w:val="24"/>
          <w:szCs w:val="24"/>
        </w:rPr>
        <w:t xml:space="preserve">finishers in the initial heats will run together in a final heat </w:t>
      </w:r>
      <w:r w:rsidR="00A33CE0" w:rsidRPr="00723138">
        <w:rPr>
          <w:rFonts w:ascii="Times New Roman" w:hAnsi="Times New Roman" w:cs="Times New Roman"/>
          <w:sz w:val="24"/>
          <w:szCs w:val="24"/>
        </w:rPr>
        <w:t xml:space="preserve">(same time / same conditions) </w:t>
      </w:r>
      <w:r w:rsidR="00B4400B" w:rsidRPr="00723138">
        <w:rPr>
          <w:rFonts w:ascii="Times New Roman" w:hAnsi="Times New Roman" w:cs="Times New Roman"/>
          <w:sz w:val="24"/>
          <w:szCs w:val="24"/>
        </w:rPr>
        <w:t xml:space="preserve">to determine the </w:t>
      </w:r>
      <w:r w:rsidR="00A33CE0" w:rsidRPr="00723138">
        <w:rPr>
          <w:rFonts w:ascii="Times New Roman" w:hAnsi="Times New Roman" w:cs="Times New Roman"/>
          <w:sz w:val="24"/>
          <w:szCs w:val="24"/>
        </w:rPr>
        <w:t xml:space="preserve">Bush Class </w:t>
      </w:r>
      <w:r w:rsidR="00B4400B" w:rsidRPr="00723138">
        <w:rPr>
          <w:rFonts w:ascii="Times New Roman" w:hAnsi="Times New Roman" w:cs="Times New Roman"/>
          <w:sz w:val="24"/>
          <w:szCs w:val="24"/>
        </w:rPr>
        <w:t>winner.</w:t>
      </w:r>
    </w:p>
    <w:p w14:paraId="58D9DEDD" w14:textId="77777777" w:rsidR="008C2248" w:rsidRDefault="008C2248" w:rsidP="00B55ACD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</w:p>
    <w:p w14:paraId="3947B115" w14:textId="77777777" w:rsidR="00B55ACD" w:rsidRPr="0043035D" w:rsidRDefault="00B55ACD" w:rsidP="00B55ACD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 w:rsidRPr="0043035D">
        <w:rPr>
          <w:rFonts w:ascii="Calisto MT" w:hAnsi="Calisto MT" w:cs="Times New Roman"/>
          <w:b/>
          <w:sz w:val="25"/>
          <w:szCs w:val="25"/>
        </w:rPr>
        <w:t>Flour Bombing:</w:t>
      </w:r>
    </w:p>
    <w:p w14:paraId="0E614295" w14:textId="77777777" w:rsidR="00B55ACD" w:rsidRPr="0043035D" w:rsidRDefault="00B55ACD" w:rsidP="00B55ACD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</w:p>
    <w:p w14:paraId="4443FA56" w14:textId="77777777" w:rsidR="00BC7148" w:rsidRPr="0043035D" w:rsidRDefault="00BC7148" w:rsidP="00BC7148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Solo or team effort – your choice.</w:t>
      </w:r>
    </w:p>
    <w:p w14:paraId="7EE79586" w14:textId="77777777" w:rsidR="00BC7148" w:rsidRPr="0043035D" w:rsidRDefault="00BC7148" w:rsidP="00B55ACD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Prepare to stage - </w:t>
      </w:r>
      <w:r w:rsidR="00B55ACD" w:rsidRPr="0043035D">
        <w:rPr>
          <w:rFonts w:ascii="Calisto MT" w:hAnsi="Calisto MT" w:cs="Times New Roman"/>
          <w:sz w:val="25"/>
          <w:szCs w:val="25"/>
        </w:rPr>
        <w:t xml:space="preserve">10 minutes prior to competition:  </w:t>
      </w:r>
    </w:p>
    <w:p w14:paraId="15601F2F" w14:textId="77777777" w:rsidR="00BC7148" w:rsidRPr="0043035D" w:rsidRDefault="00BC7148" w:rsidP="00BC7148">
      <w:pPr>
        <w:pStyle w:val="ListParagraph"/>
        <w:numPr>
          <w:ilvl w:val="1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Push out to taxiway</w:t>
      </w:r>
    </w:p>
    <w:p w14:paraId="2398F7F6" w14:textId="6F27E8EA" w:rsidR="0043035D" w:rsidRDefault="00B55ACD" w:rsidP="00E118B7">
      <w:pPr>
        <w:pStyle w:val="ListParagraph"/>
        <w:numPr>
          <w:ilvl w:val="1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 xml:space="preserve">Contact </w:t>
      </w:r>
      <w:r w:rsidR="00983028">
        <w:rPr>
          <w:rFonts w:ascii="Calisto MT" w:hAnsi="Calisto MT" w:cs="Times New Roman"/>
          <w:sz w:val="25"/>
          <w:szCs w:val="25"/>
        </w:rPr>
        <w:t>Valdez Ground 120.</w:t>
      </w:r>
      <w:r w:rsidR="005A2790">
        <w:rPr>
          <w:rFonts w:ascii="Calisto MT" w:hAnsi="Calisto MT" w:cs="Times New Roman"/>
          <w:sz w:val="25"/>
          <w:szCs w:val="25"/>
        </w:rPr>
        <w:t>2</w:t>
      </w:r>
      <w:r w:rsidR="00337E1B">
        <w:rPr>
          <w:rFonts w:ascii="Calisto MT" w:hAnsi="Calisto MT" w:cs="Times New Roman"/>
          <w:sz w:val="25"/>
          <w:szCs w:val="25"/>
        </w:rPr>
        <w:t xml:space="preserve"> for taxi instructions</w:t>
      </w:r>
      <w:r w:rsidRPr="0043035D">
        <w:rPr>
          <w:rFonts w:ascii="Calisto MT" w:hAnsi="Calisto MT" w:cs="Times New Roman"/>
          <w:sz w:val="25"/>
          <w:szCs w:val="25"/>
        </w:rPr>
        <w:t xml:space="preserve"> </w:t>
      </w:r>
      <w:r w:rsidR="00BC7148" w:rsidRPr="0043035D">
        <w:rPr>
          <w:rFonts w:ascii="Calisto MT" w:hAnsi="Calisto MT" w:cs="Times New Roman"/>
          <w:sz w:val="25"/>
          <w:szCs w:val="25"/>
        </w:rPr>
        <w:t xml:space="preserve"> </w:t>
      </w:r>
    </w:p>
    <w:p w14:paraId="0D43C22F" w14:textId="405D9276" w:rsidR="00E37912" w:rsidRPr="00E118B7" w:rsidRDefault="00E37912" w:rsidP="00E118B7">
      <w:pPr>
        <w:pStyle w:val="ListParagraph"/>
        <w:numPr>
          <w:ilvl w:val="1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Identify yourself as your heat and number. Example “Ground B-3 is with you”</w:t>
      </w:r>
    </w:p>
    <w:p w14:paraId="3E6D6073" w14:textId="77777777" w:rsidR="00B55ACD" w:rsidRPr="0043035D" w:rsidRDefault="00B55ACD" w:rsidP="00B55ACD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Two passes only for each aircraft. Stay in your heat’s traffic pattern.</w:t>
      </w:r>
    </w:p>
    <w:p w14:paraId="0519EB94" w14:textId="41300BA4" w:rsidR="0043035D" w:rsidRPr="0043035D" w:rsidRDefault="0043035D" w:rsidP="0043035D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Minimum alt</w:t>
      </w:r>
      <w:r w:rsidR="00566912">
        <w:rPr>
          <w:rFonts w:ascii="Calisto MT" w:hAnsi="Calisto MT" w:cs="Times New Roman"/>
          <w:sz w:val="25"/>
          <w:szCs w:val="25"/>
        </w:rPr>
        <w:t xml:space="preserve">itude:  </w:t>
      </w:r>
      <w:r w:rsidR="00FA246D">
        <w:rPr>
          <w:rFonts w:ascii="Calisto MT" w:hAnsi="Calisto MT" w:cs="Times New Roman"/>
          <w:sz w:val="25"/>
          <w:szCs w:val="25"/>
        </w:rPr>
        <w:t>5</w:t>
      </w:r>
      <w:r w:rsidR="00566912">
        <w:rPr>
          <w:rFonts w:ascii="Calisto MT" w:hAnsi="Calisto MT" w:cs="Times New Roman"/>
          <w:sz w:val="25"/>
          <w:szCs w:val="25"/>
        </w:rPr>
        <w:t xml:space="preserve">00 ft MSL (Approx. </w:t>
      </w:r>
      <w:r w:rsidR="00FA246D">
        <w:rPr>
          <w:rFonts w:ascii="Calisto MT" w:hAnsi="Calisto MT" w:cs="Times New Roman"/>
          <w:sz w:val="25"/>
          <w:szCs w:val="25"/>
        </w:rPr>
        <w:t>4</w:t>
      </w:r>
      <w:r w:rsidR="00566912">
        <w:rPr>
          <w:rFonts w:ascii="Calisto MT" w:hAnsi="Calisto MT" w:cs="Times New Roman"/>
          <w:sz w:val="25"/>
          <w:szCs w:val="25"/>
        </w:rPr>
        <w:t>0</w:t>
      </w:r>
      <w:r w:rsidRPr="0043035D">
        <w:rPr>
          <w:rFonts w:ascii="Calisto MT" w:hAnsi="Calisto MT" w:cs="Times New Roman"/>
          <w:sz w:val="25"/>
          <w:szCs w:val="25"/>
        </w:rPr>
        <w:t>0 ft AGL) – Altimeter settings will be provided on AWOS 118.8. Bombing below this altitude will be DQ.</w:t>
      </w:r>
    </w:p>
    <w:p w14:paraId="4E6F5166" w14:textId="77777777" w:rsidR="00B55ACD" w:rsidRPr="0043035D" w:rsidRDefault="00B55ACD" w:rsidP="00B55ACD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Maintain runway heading during “bombing run”.</w:t>
      </w:r>
    </w:p>
    <w:p w14:paraId="1F929E95" w14:textId="77777777" w:rsidR="00B55ACD" w:rsidRDefault="00B55ACD" w:rsidP="00B55ACD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43035D">
        <w:rPr>
          <w:rFonts w:ascii="Calisto MT" w:hAnsi="Calisto MT" w:cs="Times New Roman"/>
          <w:sz w:val="25"/>
          <w:szCs w:val="25"/>
        </w:rPr>
        <w:t>Each aircraft allowed two attempts. Final score is best of the two.</w:t>
      </w:r>
    </w:p>
    <w:p w14:paraId="56DA7C84" w14:textId="77777777" w:rsidR="008C2248" w:rsidRDefault="008C2248" w:rsidP="008C2248">
      <w:pPr>
        <w:spacing w:after="0" w:line="240" w:lineRule="auto"/>
        <w:rPr>
          <w:rFonts w:ascii="Calisto MT" w:hAnsi="Calisto MT" w:cs="Times New Roman"/>
          <w:sz w:val="25"/>
          <w:szCs w:val="25"/>
        </w:rPr>
      </w:pPr>
    </w:p>
    <w:p w14:paraId="16E7AB3F" w14:textId="77777777" w:rsidR="008C2248" w:rsidRPr="0043035D" w:rsidRDefault="008C2248" w:rsidP="008C2248">
      <w:pPr>
        <w:spacing w:after="0" w:line="240" w:lineRule="auto"/>
        <w:rPr>
          <w:rFonts w:ascii="Calisto MT" w:hAnsi="Calisto MT" w:cs="Times New Roman"/>
          <w:b/>
          <w:sz w:val="25"/>
          <w:szCs w:val="25"/>
        </w:rPr>
      </w:pPr>
      <w:r>
        <w:rPr>
          <w:rFonts w:ascii="Calisto MT" w:hAnsi="Calisto MT" w:cs="Times New Roman"/>
          <w:b/>
          <w:sz w:val="25"/>
          <w:szCs w:val="25"/>
        </w:rPr>
        <w:t>Balloon Bust</w:t>
      </w:r>
      <w:r w:rsidRPr="0043035D">
        <w:rPr>
          <w:rFonts w:ascii="Calisto MT" w:hAnsi="Calisto MT" w:cs="Times New Roman"/>
          <w:b/>
          <w:sz w:val="25"/>
          <w:szCs w:val="25"/>
        </w:rPr>
        <w:t>:</w:t>
      </w:r>
    </w:p>
    <w:p w14:paraId="50A15AD0" w14:textId="77777777" w:rsidR="006C77D2" w:rsidRPr="00337E1B" w:rsidRDefault="006C77D2" w:rsidP="00337E1B">
      <w:pPr>
        <w:spacing w:after="0" w:line="240" w:lineRule="auto"/>
        <w:rPr>
          <w:ins w:id="1" w:author="172437" w:date="2016-05-04T17:00:00Z"/>
          <w:rFonts w:ascii="Calisto MT" w:hAnsi="Calisto MT" w:cs="Times New Roman"/>
          <w:sz w:val="25"/>
          <w:szCs w:val="25"/>
        </w:rPr>
      </w:pPr>
    </w:p>
    <w:p w14:paraId="5925CFFA" w14:textId="77777777" w:rsidR="006C77D2" w:rsidRPr="00C562FD" w:rsidRDefault="006C77D2" w:rsidP="00C562FD">
      <w:pPr>
        <w:pStyle w:val="ListParagraph"/>
        <w:numPr>
          <w:ilvl w:val="0"/>
          <w:numId w:val="37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C562FD">
        <w:rPr>
          <w:rFonts w:ascii="Calisto MT" w:hAnsi="Calisto MT" w:cs="Times New Roman"/>
          <w:sz w:val="25"/>
          <w:szCs w:val="25"/>
        </w:rPr>
        <w:t xml:space="preserve">Prepare to stage - 10 minutes prior to competition:  </w:t>
      </w:r>
    </w:p>
    <w:p w14:paraId="1AA891AC" w14:textId="77777777" w:rsidR="006C77D2" w:rsidRPr="00522B35" w:rsidRDefault="006C77D2" w:rsidP="00C562FD">
      <w:pPr>
        <w:pStyle w:val="ListParagraph"/>
        <w:numPr>
          <w:ilvl w:val="1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522B35">
        <w:rPr>
          <w:rFonts w:ascii="Calisto MT" w:hAnsi="Calisto MT" w:cs="Times New Roman"/>
          <w:sz w:val="25"/>
          <w:szCs w:val="25"/>
        </w:rPr>
        <w:t>Push out to taxiway</w:t>
      </w:r>
    </w:p>
    <w:p w14:paraId="4FE943E2" w14:textId="02E3F339" w:rsidR="006C77D2" w:rsidRDefault="005A2790" w:rsidP="00C562FD">
      <w:pPr>
        <w:pStyle w:val="ListParagraph"/>
        <w:numPr>
          <w:ilvl w:val="1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C</w:t>
      </w:r>
      <w:r w:rsidRPr="00522B35">
        <w:rPr>
          <w:rFonts w:ascii="Calisto MT" w:hAnsi="Calisto MT" w:cs="Times New Roman"/>
          <w:sz w:val="25"/>
          <w:szCs w:val="25"/>
        </w:rPr>
        <w:t>ontact</w:t>
      </w:r>
      <w:r w:rsidR="006C77D2" w:rsidRPr="00522B35">
        <w:rPr>
          <w:rFonts w:ascii="Calisto MT" w:hAnsi="Calisto MT" w:cs="Times New Roman"/>
          <w:sz w:val="25"/>
          <w:szCs w:val="25"/>
        </w:rPr>
        <w:t xml:space="preserve"> </w:t>
      </w:r>
      <w:r w:rsidR="00983028" w:rsidRPr="00522B35">
        <w:rPr>
          <w:rFonts w:ascii="Calisto MT" w:hAnsi="Calisto MT" w:cs="Times New Roman"/>
          <w:sz w:val="25"/>
          <w:szCs w:val="25"/>
        </w:rPr>
        <w:t xml:space="preserve">Valdez Ground </w:t>
      </w:r>
      <w:r w:rsidR="005C0888">
        <w:rPr>
          <w:rFonts w:ascii="Calisto MT" w:hAnsi="Calisto MT" w:cs="Times New Roman"/>
          <w:sz w:val="25"/>
          <w:szCs w:val="25"/>
        </w:rPr>
        <w:t>123.65</w:t>
      </w:r>
      <w:r w:rsidR="006C77D2" w:rsidRPr="00522B35">
        <w:rPr>
          <w:rFonts w:ascii="Calisto MT" w:hAnsi="Calisto MT" w:cs="Times New Roman"/>
          <w:sz w:val="25"/>
          <w:szCs w:val="25"/>
        </w:rPr>
        <w:t xml:space="preserve">  </w:t>
      </w:r>
    </w:p>
    <w:p w14:paraId="0CEB5256" w14:textId="14B6F704" w:rsidR="00E37912" w:rsidRPr="00E37912" w:rsidRDefault="00E37912" w:rsidP="00E37912">
      <w:pPr>
        <w:pStyle w:val="ListParagraph"/>
        <w:numPr>
          <w:ilvl w:val="1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>
        <w:rPr>
          <w:rFonts w:ascii="Calisto MT" w:hAnsi="Calisto MT" w:cs="Times New Roman"/>
          <w:sz w:val="25"/>
          <w:szCs w:val="25"/>
        </w:rPr>
        <w:t>Identify yourself as your heat and number. Example “Ground B-3 is with you”</w:t>
      </w:r>
    </w:p>
    <w:p w14:paraId="42DE0B1F" w14:textId="77777777" w:rsidR="006C77D2" w:rsidRPr="00522B35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522B35">
        <w:rPr>
          <w:rFonts w:ascii="Calisto MT" w:hAnsi="Calisto MT" w:cs="Times New Roman"/>
          <w:sz w:val="25"/>
          <w:szCs w:val="25"/>
        </w:rPr>
        <w:t>Pay attention to taxi instructions until your heat is staged and ready for departure.</w:t>
      </w:r>
    </w:p>
    <w:p w14:paraId="5B5D6BD1" w14:textId="77777777" w:rsidR="006C77D2" w:rsidRPr="00522B35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522B35">
        <w:rPr>
          <w:rFonts w:ascii="Calisto MT" w:hAnsi="Calisto MT" w:cs="Times New Roman"/>
          <w:sz w:val="25"/>
          <w:szCs w:val="25"/>
        </w:rPr>
        <w:t>Departure and landing will be from the main runway, not the taxiway used for STOL competition.</w:t>
      </w:r>
    </w:p>
    <w:p w14:paraId="29FE1CAD" w14:textId="77777777" w:rsidR="006C77D2" w:rsidRPr="000B490D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>Two passes only for each aircraft. Stay in your heat’s traffic pattern.</w:t>
      </w:r>
    </w:p>
    <w:p w14:paraId="149ED3F8" w14:textId="5C805B16" w:rsidR="006C77D2" w:rsidRPr="000B490D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 xml:space="preserve">Minimum altitude:  </w:t>
      </w:r>
      <w:r w:rsidR="005A2790" w:rsidRPr="000B490D">
        <w:rPr>
          <w:rFonts w:ascii="Calisto MT" w:hAnsi="Calisto MT" w:cs="Times New Roman"/>
          <w:sz w:val="25"/>
          <w:szCs w:val="25"/>
        </w:rPr>
        <w:t>4</w:t>
      </w:r>
      <w:r w:rsidRPr="000B490D">
        <w:rPr>
          <w:rFonts w:ascii="Calisto MT" w:hAnsi="Calisto MT" w:cs="Times New Roman"/>
          <w:sz w:val="25"/>
          <w:szCs w:val="25"/>
        </w:rPr>
        <w:t xml:space="preserve">00 ft MSL (Approx. </w:t>
      </w:r>
      <w:r w:rsidR="005A2790" w:rsidRPr="000B490D">
        <w:rPr>
          <w:rFonts w:ascii="Calisto MT" w:hAnsi="Calisto MT" w:cs="Times New Roman"/>
          <w:sz w:val="25"/>
          <w:szCs w:val="25"/>
        </w:rPr>
        <w:t>3</w:t>
      </w:r>
      <w:r w:rsidRPr="000B490D">
        <w:rPr>
          <w:rFonts w:ascii="Calisto MT" w:hAnsi="Calisto MT" w:cs="Times New Roman"/>
          <w:sz w:val="25"/>
          <w:szCs w:val="25"/>
        </w:rPr>
        <w:t xml:space="preserve">00 ft AGL) – Altimeter settings will be provided on AWOS 118.8. </w:t>
      </w:r>
    </w:p>
    <w:p w14:paraId="2C3690A2" w14:textId="77777777" w:rsidR="00E118B7" w:rsidRPr="000B490D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>Maintain runway heading during “</w:t>
      </w:r>
      <w:r w:rsidR="00C52831" w:rsidRPr="000B490D">
        <w:rPr>
          <w:rFonts w:ascii="Calisto MT" w:hAnsi="Calisto MT" w:cs="Times New Roman"/>
          <w:sz w:val="25"/>
          <w:szCs w:val="25"/>
        </w:rPr>
        <w:t>balloon</w:t>
      </w:r>
      <w:del w:id="2" w:author="172437" w:date="2016-05-04T17:17:00Z">
        <w:r w:rsidRPr="000B490D">
          <w:rPr>
            <w:rFonts w:ascii="Calisto MT" w:hAnsi="Calisto MT" w:cs="Times New Roman"/>
            <w:sz w:val="25"/>
            <w:szCs w:val="25"/>
          </w:rPr>
          <w:delText xml:space="preserve"> </w:delText>
        </w:r>
      </w:del>
      <w:ins w:id="3" w:author="172437" w:date="2016-05-04T17:17:00Z">
        <w:r w:rsidRPr="000B490D">
          <w:rPr>
            <w:rFonts w:ascii="Calisto MT" w:hAnsi="Calisto MT" w:cs="Times New Roman"/>
            <w:sz w:val="25"/>
            <w:szCs w:val="25"/>
          </w:rPr>
          <w:t xml:space="preserve">busting </w:t>
        </w:r>
      </w:ins>
      <w:r w:rsidRPr="000B490D">
        <w:rPr>
          <w:rFonts w:ascii="Calisto MT" w:hAnsi="Calisto MT" w:cs="Times New Roman"/>
          <w:sz w:val="25"/>
          <w:szCs w:val="25"/>
        </w:rPr>
        <w:t>run”.</w:t>
      </w:r>
    </w:p>
    <w:p w14:paraId="445771E4" w14:textId="77777777" w:rsidR="00FA3D44" w:rsidRPr="000B490D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>Each aircraft allowed two attempts. Each popped balloon earns a ticket for the prize drawing</w:t>
      </w:r>
      <w:ins w:id="4" w:author="172437" w:date="2016-05-04T17:17:00Z">
        <w:r w:rsidRPr="000B490D">
          <w:rPr>
            <w:rFonts w:ascii="Calisto MT" w:hAnsi="Calisto MT" w:cs="Times New Roman"/>
            <w:sz w:val="25"/>
            <w:szCs w:val="25"/>
          </w:rPr>
          <w:t>.</w:t>
        </w:r>
      </w:ins>
    </w:p>
    <w:p w14:paraId="69B905E7" w14:textId="77777777" w:rsidR="006C77D2" w:rsidRPr="000B490D" w:rsidRDefault="006C77D2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>Use your heat number.</w:t>
      </w:r>
      <w:r w:rsidR="00522B35" w:rsidRPr="000B490D">
        <w:rPr>
          <w:rFonts w:ascii="Calisto MT" w:hAnsi="Calisto MT" w:cs="Times New Roman"/>
          <w:sz w:val="25"/>
          <w:szCs w:val="25"/>
        </w:rPr>
        <w:t xml:space="preserve"> E</w:t>
      </w:r>
      <w:ins w:id="5" w:author="172437" w:date="2016-05-04T17:25:00Z">
        <w:r w:rsidRPr="000B490D">
          <w:rPr>
            <w:rFonts w:ascii="Calisto MT" w:hAnsi="Calisto MT" w:cs="Times New Roman"/>
            <w:sz w:val="25"/>
            <w:szCs w:val="25"/>
          </w:rPr>
          <w:t>x</w:t>
        </w:r>
      </w:ins>
      <w:r w:rsidR="003B2763" w:rsidRPr="000B490D">
        <w:rPr>
          <w:rFonts w:ascii="Calisto MT" w:hAnsi="Calisto MT" w:cs="Times New Roman"/>
          <w:sz w:val="25"/>
          <w:szCs w:val="25"/>
        </w:rPr>
        <w:t>a</w:t>
      </w:r>
      <w:r w:rsidRPr="000B490D">
        <w:rPr>
          <w:rFonts w:ascii="Calisto MT" w:hAnsi="Calisto MT" w:cs="Times New Roman"/>
          <w:sz w:val="25"/>
          <w:szCs w:val="25"/>
        </w:rPr>
        <w:t xml:space="preserve">mple call is: “Alpha 2 is on approach, release balloon now.” </w:t>
      </w:r>
    </w:p>
    <w:p w14:paraId="7A245318" w14:textId="77777777" w:rsidR="00522B35" w:rsidRPr="000B490D" w:rsidRDefault="003B2763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>Other aircraft in the heat should maintain radio silence so as not to interfere with the aircraft on approach.</w:t>
      </w:r>
      <w:r w:rsidRPr="000B490D">
        <w:rPr>
          <w:rFonts w:ascii="Calisto MT" w:hAnsi="Calisto MT" w:cs="Times New Roman"/>
          <w:sz w:val="25"/>
          <w:szCs w:val="25"/>
        </w:rPr>
        <w:t xml:space="preserve"> </w:t>
      </w:r>
    </w:p>
    <w:p w14:paraId="5E94BA4D" w14:textId="77777777" w:rsidR="00EC7350" w:rsidRPr="000B490D" w:rsidRDefault="003B2763" w:rsidP="00C562FD">
      <w:pPr>
        <w:pStyle w:val="ListParagraph"/>
        <w:numPr>
          <w:ilvl w:val="0"/>
          <w:numId w:val="38"/>
        </w:numPr>
        <w:spacing w:after="0" w:line="240" w:lineRule="auto"/>
        <w:rPr>
          <w:rFonts w:ascii="Calisto MT" w:hAnsi="Calisto MT" w:cs="Times New Roman"/>
          <w:sz w:val="25"/>
          <w:szCs w:val="25"/>
        </w:rPr>
      </w:pPr>
      <w:r w:rsidRPr="000B490D">
        <w:rPr>
          <w:rFonts w:ascii="Calisto MT" w:hAnsi="Calisto MT" w:cs="Times New Roman"/>
          <w:sz w:val="25"/>
          <w:szCs w:val="25"/>
        </w:rPr>
        <w:t xml:space="preserve">If balloon drifts to the south of the taxiway centerline (toward the crowd), ABORT your attempt.  Aircraft must remain north of the taxiway, preferably over centerline of the main runway. </w:t>
      </w:r>
    </w:p>
    <w:sectPr w:rsidR="00EC7350" w:rsidRPr="000B490D" w:rsidSect="00D16855">
      <w:headerReference w:type="default" r:id="rId10"/>
      <w:footerReference w:type="default" r:id="rId11"/>
      <w:pgSz w:w="12240" w:h="15840"/>
      <w:pgMar w:top="1080" w:right="109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A54B" w14:textId="77777777" w:rsidR="00AF4C6D" w:rsidRDefault="00AF4C6D" w:rsidP="00EC7350">
      <w:pPr>
        <w:spacing w:after="0" w:line="240" w:lineRule="auto"/>
      </w:pPr>
      <w:r>
        <w:separator/>
      </w:r>
    </w:p>
  </w:endnote>
  <w:endnote w:type="continuationSeparator" w:id="0">
    <w:p w14:paraId="37DD6937" w14:textId="77777777" w:rsidR="00AF4C6D" w:rsidRDefault="00AF4C6D" w:rsidP="00EC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434A" w14:textId="03EAB240" w:rsidR="00FB0635" w:rsidRDefault="00FB0635">
    <w:pPr>
      <w:pStyle w:val="Footer"/>
    </w:pPr>
    <w:r>
      <w:t xml:space="preserve">Page </w:t>
    </w:r>
    <w:r w:rsidR="00D451AA">
      <w:fldChar w:fldCharType="begin"/>
    </w:r>
    <w:r w:rsidR="005632FD">
      <w:instrText xml:space="preserve"> PAGE </w:instrText>
    </w:r>
    <w:r w:rsidR="00D451AA">
      <w:fldChar w:fldCharType="separate"/>
    </w:r>
    <w:r w:rsidR="006469B8">
      <w:rPr>
        <w:noProof/>
      </w:rPr>
      <w:t>1</w:t>
    </w:r>
    <w:r w:rsidR="00D451AA">
      <w:rPr>
        <w:noProof/>
      </w:rPr>
      <w:fldChar w:fldCharType="end"/>
    </w:r>
    <w:r>
      <w:t xml:space="preserve"> of </w:t>
    </w:r>
    <w:r w:rsidR="00D451AA">
      <w:fldChar w:fldCharType="begin"/>
    </w:r>
    <w:r w:rsidR="005632FD">
      <w:instrText xml:space="preserve"> NUMPAGES </w:instrText>
    </w:r>
    <w:r w:rsidR="00D451AA">
      <w:fldChar w:fldCharType="separate"/>
    </w:r>
    <w:r w:rsidR="006469B8">
      <w:rPr>
        <w:noProof/>
      </w:rPr>
      <w:t>4</w:t>
    </w:r>
    <w:r w:rsidR="00D451AA">
      <w:rPr>
        <w:noProof/>
      </w:rPr>
      <w:fldChar w:fldCharType="end"/>
    </w:r>
    <w:r w:rsidR="00983028">
      <w:tab/>
    </w:r>
    <w:r w:rsidR="00983028">
      <w:tab/>
      <w:t xml:space="preserve">Revised: </w:t>
    </w:r>
    <w:r w:rsidR="00592D9A">
      <w:t>Marc</w:t>
    </w:r>
    <w:r w:rsidR="00F0786B">
      <w:t>h 2024</w:t>
    </w:r>
  </w:p>
  <w:p w14:paraId="599571E8" w14:textId="77777777" w:rsidR="009E5F00" w:rsidRDefault="009E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3D5B" w14:textId="77777777" w:rsidR="00AF4C6D" w:rsidRDefault="00AF4C6D" w:rsidP="00EC7350">
      <w:pPr>
        <w:spacing w:after="0" w:line="240" w:lineRule="auto"/>
      </w:pPr>
      <w:r>
        <w:separator/>
      </w:r>
    </w:p>
  </w:footnote>
  <w:footnote w:type="continuationSeparator" w:id="0">
    <w:p w14:paraId="416466C5" w14:textId="77777777" w:rsidR="00AF4C6D" w:rsidRDefault="00AF4C6D" w:rsidP="00EC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31F" w14:textId="44DB91D0" w:rsidR="00FB0635" w:rsidRDefault="00FB0635" w:rsidP="00C0253B">
    <w:pPr>
      <w:spacing w:after="0" w:line="240" w:lineRule="auto"/>
      <w:jc w:val="center"/>
      <w:rPr>
        <w:rFonts w:ascii="Calisto MT" w:hAnsi="Calisto MT" w:cs="Times New Roman"/>
        <w:b/>
        <w:sz w:val="25"/>
        <w:szCs w:val="25"/>
      </w:rPr>
    </w:pPr>
    <w:r w:rsidRPr="00D16855">
      <w:rPr>
        <w:rFonts w:ascii="Calisto MT" w:hAnsi="Calisto MT" w:cs="Times New Roman"/>
        <w:b/>
        <w:sz w:val="25"/>
        <w:szCs w:val="25"/>
      </w:rPr>
      <w:t>Valdez Fly-In &amp; Air Show</w:t>
    </w:r>
    <w:r w:rsidR="00DE7E55">
      <w:rPr>
        <w:rFonts w:ascii="Calisto MT" w:hAnsi="Calisto MT" w:cs="Times New Roman"/>
        <w:b/>
        <w:sz w:val="25"/>
        <w:szCs w:val="25"/>
      </w:rPr>
      <w:t xml:space="preserve"> 20</w:t>
    </w:r>
    <w:r w:rsidR="00EC4136">
      <w:rPr>
        <w:rFonts w:ascii="Calisto MT" w:hAnsi="Calisto MT" w:cs="Times New Roman"/>
        <w:b/>
        <w:sz w:val="25"/>
        <w:szCs w:val="25"/>
      </w:rPr>
      <w:t>2</w:t>
    </w:r>
    <w:r w:rsidR="00EE5A4D">
      <w:rPr>
        <w:rFonts w:ascii="Calisto MT" w:hAnsi="Calisto MT" w:cs="Times New Roman"/>
        <w:b/>
        <w:sz w:val="25"/>
        <w:szCs w:val="25"/>
      </w:rPr>
      <w:t>4</w:t>
    </w:r>
  </w:p>
  <w:p w14:paraId="742E5D10" w14:textId="77777777" w:rsidR="00FB0635" w:rsidRDefault="00FB0635" w:rsidP="004848ED">
    <w:pPr>
      <w:spacing w:after="0" w:line="240" w:lineRule="auto"/>
      <w:jc w:val="center"/>
      <w:rPr>
        <w:rFonts w:ascii="Calisto MT" w:hAnsi="Calisto MT" w:cs="Times New Roman"/>
        <w:b/>
        <w:sz w:val="25"/>
        <w:szCs w:val="25"/>
        <w:u w:val="single"/>
      </w:rPr>
    </w:pPr>
    <w:r>
      <w:rPr>
        <w:rFonts w:ascii="Calisto MT" w:hAnsi="Calisto MT" w:cs="Times New Roman"/>
        <w:b/>
        <w:sz w:val="25"/>
        <w:szCs w:val="25"/>
        <w:u w:val="single"/>
      </w:rPr>
      <w:t>Participant / Competitor Information &amp; Rules</w:t>
    </w:r>
  </w:p>
  <w:p w14:paraId="31B511DE" w14:textId="77777777" w:rsidR="00FB0635" w:rsidRDefault="00FB0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291"/>
    <w:multiLevelType w:val="hybridMultilevel"/>
    <w:tmpl w:val="EAFA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999"/>
    <w:multiLevelType w:val="hybridMultilevel"/>
    <w:tmpl w:val="8848BE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2B08"/>
    <w:multiLevelType w:val="hybridMultilevel"/>
    <w:tmpl w:val="3E50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9A3"/>
    <w:multiLevelType w:val="hybridMultilevel"/>
    <w:tmpl w:val="7A849C2C"/>
    <w:lvl w:ilvl="0" w:tplc="F4CE3902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C826832"/>
    <w:multiLevelType w:val="hybridMultilevel"/>
    <w:tmpl w:val="3BEC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4AAE"/>
    <w:multiLevelType w:val="hybridMultilevel"/>
    <w:tmpl w:val="627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07"/>
    <w:multiLevelType w:val="hybridMultilevel"/>
    <w:tmpl w:val="CD90AC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6A5A21"/>
    <w:multiLevelType w:val="hybridMultilevel"/>
    <w:tmpl w:val="F0941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D4CF3"/>
    <w:multiLevelType w:val="hybridMultilevel"/>
    <w:tmpl w:val="AA9C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5A97"/>
    <w:multiLevelType w:val="hybridMultilevel"/>
    <w:tmpl w:val="4182864E"/>
    <w:lvl w:ilvl="0" w:tplc="3766D0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6E25D4"/>
    <w:multiLevelType w:val="hybridMultilevel"/>
    <w:tmpl w:val="C9AC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1E94"/>
    <w:multiLevelType w:val="hybridMultilevel"/>
    <w:tmpl w:val="DF92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91A9B"/>
    <w:multiLevelType w:val="hybridMultilevel"/>
    <w:tmpl w:val="C4A8EE58"/>
    <w:lvl w:ilvl="0" w:tplc="F4CE39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3E11"/>
    <w:multiLevelType w:val="hybridMultilevel"/>
    <w:tmpl w:val="18F0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7E11"/>
    <w:multiLevelType w:val="hybridMultilevel"/>
    <w:tmpl w:val="5856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E10A5"/>
    <w:multiLevelType w:val="hybridMultilevel"/>
    <w:tmpl w:val="69823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5481B"/>
    <w:multiLevelType w:val="hybridMultilevel"/>
    <w:tmpl w:val="E144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8AD"/>
    <w:multiLevelType w:val="hybridMultilevel"/>
    <w:tmpl w:val="FF4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63AC"/>
    <w:multiLevelType w:val="hybridMultilevel"/>
    <w:tmpl w:val="18F0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14F94"/>
    <w:multiLevelType w:val="multilevel"/>
    <w:tmpl w:val="3E3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D50B9"/>
    <w:multiLevelType w:val="multilevel"/>
    <w:tmpl w:val="19F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52D30"/>
    <w:multiLevelType w:val="hybridMultilevel"/>
    <w:tmpl w:val="8E1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32DF"/>
    <w:multiLevelType w:val="hybridMultilevel"/>
    <w:tmpl w:val="AAB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5625E"/>
    <w:multiLevelType w:val="hybridMultilevel"/>
    <w:tmpl w:val="FE6E7CB8"/>
    <w:lvl w:ilvl="0" w:tplc="E21E19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9522A"/>
    <w:multiLevelType w:val="hybridMultilevel"/>
    <w:tmpl w:val="9DD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03683"/>
    <w:multiLevelType w:val="hybridMultilevel"/>
    <w:tmpl w:val="3C5E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A6295"/>
    <w:multiLevelType w:val="hybridMultilevel"/>
    <w:tmpl w:val="DAD4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9228B"/>
    <w:multiLevelType w:val="hybridMultilevel"/>
    <w:tmpl w:val="E3F6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15A9"/>
    <w:multiLevelType w:val="hybridMultilevel"/>
    <w:tmpl w:val="8170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47F66"/>
    <w:multiLevelType w:val="multilevel"/>
    <w:tmpl w:val="926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21712"/>
    <w:multiLevelType w:val="hybridMultilevel"/>
    <w:tmpl w:val="C9C0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52796"/>
    <w:multiLevelType w:val="hybridMultilevel"/>
    <w:tmpl w:val="DA4E775A"/>
    <w:lvl w:ilvl="0" w:tplc="947CC50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5289B"/>
    <w:multiLevelType w:val="multilevel"/>
    <w:tmpl w:val="034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464D"/>
    <w:multiLevelType w:val="hybridMultilevel"/>
    <w:tmpl w:val="9E1A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24960"/>
    <w:multiLevelType w:val="hybridMultilevel"/>
    <w:tmpl w:val="65E2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45416"/>
    <w:multiLevelType w:val="hybridMultilevel"/>
    <w:tmpl w:val="1250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4198A"/>
    <w:multiLevelType w:val="hybridMultilevel"/>
    <w:tmpl w:val="FCA6FF2A"/>
    <w:lvl w:ilvl="0" w:tplc="E21E19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49D2"/>
    <w:multiLevelType w:val="hybridMultilevel"/>
    <w:tmpl w:val="563E110C"/>
    <w:lvl w:ilvl="0" w:tplc="FF560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4150242">
    <w:abstractNumId w:val="28"/>
  </w:num>
  <w:num w:numId="2" w16cid:durableId="2098822163">
    <w:abstractNumId w:val="37"/>
  </w:num>
  <w:num w:numId="3" w16cid:durableId="2069916434">
    <w:abstractNumId w:val="9"/>
  </w:num>
  <w:num w:numId="4" w16cid:durableId="307175979">
    <w:abstractNumId w:val="30"/>
  </w:num>
  <w:num w:numId="5" w16cid:durableId="606349846">
    <w:abstractNumId w:val="13"/>
  </w:num>
  <w:num w:numId="6" w16cid:durableId="4671748">
    <w:abstractNumId w:val="33"/>
  </w:num>
  <w:num w:numId="7" w16cid:durableId="188498008">
    <w:abstractNumId w:val="22"/>
  </w:num>
  <w:num w:numId="8" w16cid:durableId="1051155817">
    <w:abstractNumId w:val="5"/>
  </w:num>
  <w:num w:numId="9" w16cid:durableId="737171930">
    <w:abstractNumId w:val="34"/>
  </w:num>
  <w:num w:numId="10" w16cid:durableId="967050539">
    <w:abstractNumId w:val="35"/>
  </w:num>
  <w:num w:numId="11" w16cid:durableId="1987126921">
    <w:abstractNumId w:val="17"/>
  </w:num>
  <w:num w:numId="12" w16cid:durableId="1357929312">
    <w:abstractNumId w:val="26"/>
  </w:num>
  <w:num w:numId="13" w16cid:durableId="1154028797">
    <w:abstractNumId w:val="1"/>
  </w:num>
  <w:num w:numId="14" w16cid:durableId="755251085">
    <w:abstractNumId w:val="18"/>
  </w:num>
  <w:num w:numId="15" w16cid:durableId="687682766">
    <w:abstractNumId w:val="25"/>
  </w:num>
  <w:num w:numId="16" w16cid:durableId="819462282">
    <w:abstractNumId w:val="15"/>
  </w:num>
  <w:num w:numId="17" w16cid:durableId="1930888418">
    <w:abstractNumId w:val="10"/>
  </w:num>
  <w:num w:numId="18" w16cid:durableId="1378698947">
    <w:abstractNumId w:val="7"/>
  </w:num>
  <w:num w:numId="19" w16cid:durableId="807547905">
    <w:abstractNumId w:val="29"/>
  </w:num>
  <w:num w:numId="20" w16cid:durableId="1139689191">
    <w:abstractNumId w:val="32"/>
  </w:num>
  <w:num w:numId="21" w16cid:durableId="1834375588">
    <w:abstractNumId w:val="20"/>
  </w:num>
  <w:num w:numId="22" w16cid:durableId="1194224621">
    <w:abstractNumId w:val="19"/>
  </w:num>
  <w:num w:numId="23" w16cid:durableId="508369511">
    <w:abstractNumId w:val="27"/>
  </w:num>
  <w:num w:numId="24" w16cid:durableId="387843552">
    <w:abstractNumId w:val="21"/>
  </w:num>
  <w:num w:numId="25" w16cid:durableId="544174259">
    <w:abstractNumId w:val="24"/>
  </w:num>
  <w:num w:numId="26" w16cid:durableId="2119836988">
    <w:abstractNumId w:val="4"/>
  </w:num>
  <w:num w:numId="27" w16cid:durableId="970745667">
    <w:abstractNumId w:val="11"/>
  </w:num>
  <w:num w:numId="28" w16cid:durableId="174929845">
    <w:abstractNumId w:val="0"/>
  </w:num>
  <w:num w:numId="29" w16cid:durableId="2114133242">
    <w:abstractNumId w:val="6"/>
  </w:num>
  <w:num w:numId="30" w16cid:durableId="1457678545">
    <w:abstractNumId w:val="2"/>
  </w:num>
  <w:num w:numId="31" w16cid:durableId="1550606368">
    <w:abstractNumId w:val="31"/>
  </w:num>
  <w:num w:numId="32" w16cid:durableId="1037393572">
    <w:abstractNumId w:val="8"/>
  </w:num>
  <w:num w:numId="33" w16cid:durableId="1109352745">
    <w:abstractNumId w:val="12"/>
  </w:num>
  <w:num w:numId="34" w16cid:durableId="503790762">
    <w:abstractNumId w:val="3"/>
  </w:num>
  <w:num w:numId="35" w16cid:durableId="1157840035">
    <w:abstractNumId w:val="36"/>
  </w:num>
  <w:num w:numId="36" w16cid:durableId="76370203">
    <w:abstractNumId w:val="23"/>
  </w:num>
  <w:num w:numId="37" w16cid:durableId="1125612227">
    <w:abstractNumId w:val="16"/>
  </w:num>
  <w:num w:numId="38" w16cid:durableId="18794705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855"/>
    <w:rsid w:val="000019C0"/>
    <w:rsid w:val="000557A5"/>
    <w:rsid w:val="000750DE"/>
    <w:rsid w:val="00095ABA"/>
    <w:rsid w:val="000B490D"/>
    <w:rsid w:val="000C3C75"/>
    <w:rsid w:val="001111C8"/>
    <w:rsid w:val="001326C5"/>
    <w:rsid w:val="00142064"/>
    <w:rsid w:val="001C4D7F"/>
    <w:rsid w:val="002407E4"/>
    <w:rsid w:val="002D4970"/>
    <w:rsid w:val="002D67A7"/>
    <w:rsid w:val="002E3D5D"/>
    <w:rsid w:val="0031157E"/>
    <w:rsid w:val="00315E82"/>
    <w:rsid w:val="00326814"/>
    <w:rsid w:val="00326B1A"/>
    <w:rsid w:val="00337E1B"/>
    <w:rsid w:val="00365381"/>
    <w:rsid w:val="0036566B"/>
    <w:rsid w:val="00386766"/>
    <w:rsid w:val="00395838"/>
    <w:rsid w:val="00396CF7"/>
    <w:rsid w:val="003B2763"/>
    <w:rsid w:val="003D1F85"/>
    <w:rsid w:val="0043035D"/>
    <w:rsid w:val="004317CA"/>
    <w:rsid w:val="004459F1"/>
    <w:rsid w:val="004848ED"/>
    <w:rsid w:val="00494C17"/>
    <w:rsid w:val="00497967"/>
    <w:rsid w:val="004D2152"/>
    <w:rsid w:val="004D40CB"/>
    <w:rsid w:val="004D7D45"/>
    <w:rsid w:val="004E0B1C"/>
    <w:rsid w:val="00522B35"/>
    <w:rsid w:val="005457F6"/>
    <w:rsid w:val="005632FD"/>
    <w:rsid w:val="00566912"/>
    <w:rsid w:val="005701F8"/>
    <w:rsid w:val="0058248C"/>
    <w:rsid w:val="00592D9A"/>
    <w:rsid w:val="005A2790"/>
    <w:rsid w:val="005C0888"/>
    <w:rsid w:val="005E6E2B"/>
    <w:rsid w:val="006469B8"/>
    <w:rsid w:val="0065053A"/>
    <w:rsid w:val="00686524"/>
    <w:rsid w:val="006C77D2"/>
    <w:rsid w:val="006D6968"/>
    <w:rsid w:val="00713B03"/>
    <w:rsid w:val="00723138"/>
    <w:rsid w:val="00746B20"/>
    <w:rsid w:val="0078303D"/>
    <w:rsid w:val="00785CC3"/>
    <w:rsid w:val="007A7981"/>
    <w:rsid w:val="007F7D88"/>
    <w:rsid w:val="00801EF5"/>
    <w:rsid w:val="00832E3D"/>
    <w:rsid w:val="008442DD"/>
    <w:rsid w:val="008C2248"/>
    <w:rsid w:val="009579EC"/>
    <w:rsid w:val="00983028"/>
    <w:rsid w:val="009B6D90"/>
    <w:rsid w:val="009C1AE2"/>
    <w:rsid w:val="009E5F00"/>
    <w:rsid w:val="009F149A"/>
    <w:rsid w:val="00A0699B"/>
    <w:rsid w:val="00A31EA3"/>
    <w:rsid w:val="00A33CE0"/>
    <w:rsid w:val="00A472EC"/>
    <w:rsid w:val="00A51C7B"/>
    <w:rsid w:val="00A822D5"/>
    <w:rsid w:val="00AA3F5D"/>
    <w:rsid w:val="00AE7E6F"/>
    <w:rsid w:val="00AF4C6D"/>
    <w:rsid w:val="00B4400B"/>
    <w:rsid w:val="00B445D2"/>
    <w:rsid w:val="00B50C8E"/>
    <w:rsid w:val="00B55ACD"/>
    <w:rsid w:val="00B9185A"/>
    <w:rsid w:val="00BC1A37"/>
    <w:rsid w:val="00BC3E27"/>
    <w:rsid w:val="00BC7148"/>
    <w:rsid w:val="00BE21F1"/>
    <w:rsid w:val="00BE7526"/>
    <w:rsid w:val="00C0253B"/>
    <w:rsid w:val="00C52831"/>
    <w:rsid w:val="00C562FD"/>
    <w:rsid w:val="00C812ED"/>
    <w:rsid w:val="00C87462"/>
    <w:rsid w:val="00CA3A80"/>
    <w:rsid w:val="00CA7112"/>
    <w:rsid w:val="00CD79C2"/>
    <w:rsid w:val="00D16855"/>
    <w:rsid w:val="00D443CD"/>
    <w:rsid w:val="00D451AA"/>
    <w:rsid w:val="00DE7E55"/>
    <w:rsid w:val="00E118B7"/>
    <w:rsid w:val="00E327BF"/>
    <w:rsid w:val="00E37912"/>
    <w:rsid w:val="00E51A50"/>
    <w:rsid w:val="00E6798E"/>
    <w:rsid w:val="00E67DA2"/>
    <w:rsid w:val="00E76B5B"/>
    <w:rsid w:val="00E865B8"/>
    <w:rsid w:val="00E971CD"/>
    <w:rsid w:val="00EB2B18"/>
    <w:rsid w:val="00EC4136"/>
    <w:rsid w:val="00EC7350"/>
    <w:rsid w:val="00ED1B95"/>
    <w:rsid w:val="00EE5A4D"/>
    <w:rsid w:val="00F0786B"/>
    <w:rsid w:val="00F343E7"/>
    <w:rsid w:val="00F42C12"/>
    <w:rsid w:val="00F5040B"/>
    <w:rsid w:val="00F64FA5"/>
    <w:rsid w:val="00F95C53"/>
    <w:rsid w:val="00FA246D"/>
    <w:rsid w:val="00FA3D44"/>
    <w:rsid w:val="00FB0635"/>
    <w:rsid w:val="00FD1569"/>
    <w:rsid w:val="00FD1738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95D"/>
  <w15:docId w15:val="{BC7C7B00-42F5-489A-A9B7-A1402CA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50"/>
  </w:style>
  <w:style w:type="paragraph" w:styleId="Footer">
    <w:name w:val="footer"/>
    <w:basedOn w:val="Normal"/>
    <w:link w:val="FooterChar"/>
    <w:uiPriority w:val="99"/>
    <w:unhideWhenUsed/>
    <w:rsid w:val="00EC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50"/>
  </w:style>
  <w:style w:type="paragraph" w:styleId="BalloonText">
    <w:name w:val="Balloon Text"/>
    <w:basedOn w:val="Normal"/>
    <w:link w:val="BalloonTextChar"/>
    <w:uiPriority w:val="99"/>
    <w:semiHidden/>
    <w:unhideWhenUsed/>
    <w:rsid w:val="0048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ED"/>
    <w:rPr>
      <w:rFonts w:ascii="Tahoma" w:hAnsi="Tahoma" w:cs="Tahoma"/>
      <w:sz w:val="16"/>
      <w:szCs w:val="16"/>
    </w:rPr>
  </w:style>
  <w:style w:type="paragraph" w:customStyle="1" w:styleId="p-content">
    <w:name w:val="p-content"/>
    <w:basedOn w:val="Normal"/>
    <w:rsid w:val="0072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BE8C819781418323D286CB3B5CD6" ma:contentTypeVersion="16" ma:contentTypeDescription="Create a new document." ma:contentTypeScope="" ma:versionID="aa9e04c8fe4fb35680c0824d0817ed99">
  <xsd:schema xmlns:xsd="http://www.w3.org/2001/XMLSchema" xmlns:xs="http://www.w3.org/2001/XMLSchema" xmlns:p="http://schemas.microsoft.com/office/2006/metadata/properties" xmlns:ns2="13baecc1-e915-4c0b-9f27-dca1499fba2a" xmlns:ns3="1e159533-2d04-4b33-8bea-1c042c2241da" targetNamespace="http://schemas.microsoft.com/office/2006/metadata/properties" ma:root="true" ma:fieldsID="5ff9f86e9b09c06502d67872f8a54e44" ns2:_="" ns3:_="">
    <xsd:import namespace="13baecc1-e915-4c0b-9f27-dca1499fba2a"/>
    <xsd:import namespace="1e159533-2d04-4b33-8bea-1c042c2241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aecc1-e915-4c0b-9f27-dca1499fb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75cf7bd-89ad-4b3a-a83b-9c985a0b377e}" ma:internalName="TaxCatchAll" ma:showField="CatchAllData" ma:web="13baecc1-e915-4c0b-9f27-dca1499fb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9533-2d04-4b33-8bea-1c042c224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e642de-773b-4798-8a4e-4731877a6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222E8-59D0-4B4E-A1BC-E72CF1BD2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8EFA6-06DA-4618-A976-48984AEC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aecc1-e915-4c0b-9f27-dca1499fba2a"/>
    <ds:schemaRef ds:uri="1e159533-2d04-4b33-8bea-1c042c224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2C402-788B-4A88-92AC-5D2D10FAE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jprax</dc:creator>
  <cp:lastModifiedBy>Abby Austin</cp:lastModifiedBy>
  <cp:revision>19</cp:revision>
  <cp:lastPrinted>2022-05-14T19:52:00Z</cp:lastPrinted>
  <dcterms:created xsi:type="dcterms:W3CDTF">2023-05-04T08:37:00Z</dcterms:created>
  <dcterms:modified xsi:type="dcterms:W3CDTF">2024-03-20T19:36:00Z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1064371308</vt:i4>
  </property>
  <property fmtid="{D5CDD505-2E9C-101B-9397-08002B2CF9AE}" pid="3" name="_NewReviewCycle">
    <vt:lpwstr/>
  </property>
  <property fmtid="{D5CDD505-2E9C-101B-9397-08002B2CF9AE}" pid="4" name="_EmailSubject">
    <vt:lpwstr>[EXTERNAL]: Fwd: Emailing: 2016 Valdez Fly In Rules</vt:lpwstr>
  </property>
  <property fmtid="{D5CDD505-2E9C-101B-9397-08002B2CF9AE}" pid="5" name="_AuthorEmail">
    <vt:lpwstr>Rod.Hanson@alyeska-pipeline.com</vt:lpwstr>
  </property>
  <property fmtid="{D5CDD505-2E9C-101B-9397-08002B2CF9AE}" pid="6" name="_AuthorEmailDisplayName">
    <vt:lpwstr>Hanson, Rod D.</vt:lpwstr>
  </property>
  <property fmtid="{D5CDD505-2E9C-101B-9397-08002B2CF9AE}" pid="7" name="_PreviousAdHocReviewCycleID">
    <vt:i4>-918869614</vt:i4>
  </property>
  <property fmtid="{D5CDD505-2E9C-101B-9397-08002B2CF9AE}" pid="8" name="_ReviewingToolsShownOnce">
    <vt:lpwstr/>
  </property>
</Properties>
</file>